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Layout w:type="fixed"/>
        <w:tblLook w:val="01E0" w:firstRow="1" w:lastRow="1" w:firstColumn="1" w:lastColumn="1" w:noHBand="0" w:noVBand="0"/>
      </w:tblPr>
      <w:tblGrid>
        <w:gridCol w:w="2977"/>
        <w:gridCol w:w="3152"/>
        <w:gridCol w:w="1080"/>
        <w:gridCol w:w="3139"/>
      </w:tblGrid>
      <w:tr w:rsidR="00031C6B" w14:paraId="44CB669A" w14:textId="77777777" w:rsidTr="00395544">
        <w:trPr>
          <w:trHeight w:val="568"/>
        </w:trPr>
        <w:tc>
          <w:tcPr>
            <w:tcW w:w="2977" w:type="dxa"/>
            <w:tcBorders>
              <w:top w:val="nil"/>
              <w:left w:val="nil"/>
              <w:bottom w:val="double" w:sz="6" w:space="0" w:color="auto"/>
              <w:right w:val="nil"/>
            </w:tcBorders>
          </w:tcPr>
          <w:p w14:paraId="46B0B653" w14:textId="77777777" w:rsidR="00582836" w:rsidRPr="004908D8" w:rsidRDefault="00582836" w:rsidP="00582836">
            <w:pPr>
              <w:tabs>
                <w:tab w:val="left" w:pos="4253"/>
              </w:tabs>
              <w:spacing w:before="120"/>
              <w:rPr>
                <w:b/>
                <w:color w:val="000000" w:themeColor="text1"/>
              </w:rPr>
            </w:pPr>
          </w:p>
        </w:tc>
        <w:tc>
          <w:tcPr>
            <w:tcW w:w="3152" w:type="dxa"/>
            <w:tcBorders>
              <w:top w:val="nil"/>
              <w:left w:val="nil"/>
              <w:bottom w:val="double" w:sz="6" w:space="0" w:color="auto"/>
              <w:right w:val="nil"/>
            </w:tcBorders>
          </w:tcPr>
          <w:p w14:paraId="044F691F" w14:textId="77777777" w:rsidR="00582836" w:rsidRDefault="00582836" w:rsidP="00582836">
            <w:pPr>
              <w:tabs>
                <w:tab w:val="left" w:pos="4253"/>
              </w:tabs>
              <w:spacing w:before="120"/>
              <w:rPr>
                <w:b/>
                <w:color w:val="000000" w:themeColor="text1"/>
              </w:rPr>
            </w:pPr>
          </w:p>
        </w:tc>
        <w:tc>
          <w:tcPr>
            <w:tcW w:w="1080" w:type="dxa"/>
            <w:tcBorders>
              <w:top w:val="nil"/>
              <w:left w:val="nil"/>
              <w:bottom w:val="double" w:sz="6" w:space="0" w:color="auto"/>
              <w:right w:val="nil"/>
            </w:tcBorders>
          </w:tcPr>
          <w:p w14:paraId="75806B01" w14:textId="77777777" w:rsidR="00582836" w:rsidRPr="004908D8" w:rsidRDefault="00582836" w:rsidP="00582836">
            <w:pPr>
              <w:tabs>
                <w:tab w:val="left" w:pos="4253"/>
              </w:tabs>
              <w:spacing w:before="120"/>
              <w:rPr>
                <w:b/>
                <w:color w:val="000000" w:themeColor="text1"/>
              </w:rPr>
            </w:pPr>
          </w:p>
        </w:tc>
        <w:tc>
          <w:tcPr>
            <w:tcW w:w="3139" w:type="dxa"/>
            <w:tcBorders>
              <w:top w:val="nil"/>
              <w:left w:val="nil"/>
              <w:bottom w:val="double" w:sz="6" w:space="0" w:color="auto"/>
              <w:right w:val="nil"/>
            </w:tcBorders>
          </w:tcPr>
          <w:p w14:paraId="5A95EDAA" w14:textId="77777777" w:rsidR="00582836" w:rsidRDefault="00544FA3" w:rsidP="00582836">
            <w:pPr>
              <w:tabs>
                <w:tab w:val="left" w:pos="4253"/>
              </w:tabs>
              <w:spacing w:before="120"/>
              <w:rPr>
                <w:b/>
                <w:color w:val="000000" w:themeColor="text1"/>
              </w:rPr>
            </w:pPr>
            <w:r w:rsidRPr="000A5A0A">
              <w:rPr>
                <w:b/>
                <w:noProof/>
                <w:color w:val="000000"/>
                <w:lang w:eastAsia="en-GB"/>
              </w:rPr>
              <w:drawing>
                <wp:inline distT="0" distB="0" distL="0" distR="0" wp14:anchorId="1B62AC36" wp14:editId="79092CFB">
                  <wp:extent cx="1917700" cy="821055"/>
                  <wp:effectExtent l="0" t="0" r="6350" b="0"/>
                  <wp:docPr id="2" name="Picture 2" descr="Ashfield District Council logo"/>
                  <wp:cNvGraphicFramePr/>
                  <a:graphic xmlns:a="http://schemas.openxmlformats.org/drawingml/2006/main">
                    <a:graphicData uri="http://schemas.openxmlformats.org/drawingml/2006/picture">
                      <pic:pic xmlns:pic="http://schemas.openxmlformats.org/drawingml/2006/picture">
                        <pic:nvPicPr>
                          <pic:cNvPr id="2" name="Picture 1" descr="Ashfield District Council logo"/>
                          <pic:cNvPicPr/>
                        </pic:nvPicPr>
                        <pic:blipFill>
                          <a:blip r:embed="rId9">
                            <a:extLst>
                              <a:ext uri="{28A0092B-C50C-407E-A947-70E740481C1C}">
                                <a14:useLocalDpi xmlns:a14="http://schemas.microsoft.com/office/drawing/2010/main" val="0"/>
                              </a:ext>
                            </a:extLst>
                          </a:blip>
                          <a:stretch>
                            <a:fillRect/>
                          </a:stretch>
                        </pic:blipFill>
                        <pic:spPr bwMode="auto">
                          <a:xfrm>
                            <a:off x="0" y="0"/>
                            <a:ext cx="1917700" cy="821055"/>
                          </a:xfrm>
                          <a:prstGeom prst="rect">
                            <a:avLst/>
                          </a:prstGeom>
                          <a:noFill/>
                          <a:ln>
                            <a:noFill/>
                          </a:ln>
                        </pic:spPr>
                      </pic:pic>
                    </a:graphicData>
                  </a:graphic>
                </wp:inline>
              </w:drawing>
            </w:r>
          </w:p>
        </w:tc>
      </w:tr>
      <w:tr w:rsidR="00031C6B" w14:paraId="7A78F221" w14:textId="77777777" w:rsidTr="00395544">
        <w:trPr>
          <w:trHeight w:val="568"/>
        </w:trPr>
        <w:tc>
          <w:tcPr>
            <w:tcW w:w="2977" w:type="dxa"/>
            <w:tcBorders>
              <w:top w:val="double" w:sz="6" w:space="0" w:color="auto"/>
              <w:left w:val="double" w:sz="6" w:space="0" w:color="auto"/>
              <w:bottom w:val="single" w:sz="4" w:space="0" w:color="auto"/>
              <w:right w:val="single" w:sz="4" w:space="0" w:color="auto"/>
            </w:tcBorders>
          </w:tcPr>
          <w:p w14:paraId="4A2C059A" w14:textId="77777777" w:rsidR="00582836" w:rsidRPr="004908D8" w:rsidRDefault="00544FA3" w:rsidP="00582836">
            <w:pPr>
              <w:tabs>
                <w:tab w:val="left" w:pos="4253"/>
              </w:tabs>
              <w:spacing w:before="120"/>
              <w:rPr>
                <w:b/>
                <w:color w:val="000000" w:themeColor="text1"/>
              </w:rPr>
            </w:pPr>
            <w:r w:rsidRPr="004908D8">
              <w:rPr>
                <w:b/>
                <w:color w:val="000000" w:themeColor="text1"/>
              </w:rPr>
              <w:t>Report To:</w:t>
            </w:r>
          </w:p>
        </w:tc>
        <w:tc>
          <w:tcPr>
            <w:tcW w:w="3152" w:type="dxa"/>
            <w:tcBorders>
              <w:top w:val="double" w:sz="6" w:space="0" w:color="auto"/>
              <w:left w:val="single" w:sz="4" w:space="0" w:color="auto"/>
              <w:bottom w:val="single" w:sz="4" w:space="0" w:color="auto"/>
              <w:right w:val="single" w:sz="4" w:space="0" w:color="auto"/>
            </w:tcBorders>
          </w:tcPr>
          <w:p w14:paraId="15DFAEC1" w14:textId="77777777" w:rsidR="00582836" w:rsidRPr="005050AF" w:rsidRDefault="00544FA3" w:rsidP="00582836">
            <w:pPr>
              <w:tabs>
                <w:tab w:val="left" w:pos="4253"/>
              </w:tabs>
              <w:spacing w:before="120"/>
              <w:rPr>
                <w:b/>
                <w:color w:val="000000" w:themeColor="text1"/>
              </w:rPr>
            </w:pPr>
            <w:r>
              <w:rPr>
                <w:b/>
                <w:color w:val="000000" w:themeColor="text1"/>
              </w:rPr>
              <w:t>CABINET</w:t>
            </w:r>
          </w:p>
        </w:tc>
        <w:tc>
          <w:tcPr>
            <w:tcW w:w="1080" w:type="dxa"/>
            <w:tcBorders>
              <w:top w:val="double" w:sz="6" w:space="0" w:color="auto"/>
              <w:left w:val="single" w:sz="4" w:space="0" w:color="auto"/>
              <w:bottom w:val="single" w:sz="4" w:space="0" w:color="auto"/>
              <w:right w:val="single" w:sz="4" w:space="0" w:color="auto"/>
            </w:tcBorders>
          </w:tcPr>
          <w:p w14:paraId="413FD25E" w14:textId="77777777" w:rsidR="00582836" w:rsidRPr="004908D8" w:rsidRDefault="00544FA3" w:rsidP="00582836">
            <w:pPr>
              <w:tabs>
                <w:tab w:val="left" w:pos="4253"/>
              </w:tabs>
              <w:spacing w:before="120"/>
              <w:rPr>
                <w:b/>
                <w:color w:val="000000" w:themeColor="text1"/>
              </w:rPr>
            </w:pPr>
            <w:r>
              <w:rPr>
                <w:b/>
                <w:color w:val="000000" w:themeColor="text1"/>
              </w:rPr>
              <w:t>DATE</w:t>
            </w:r>
            <w:r w:rsidRPr="004908D8">
              <w:rPr>
                <w:b/>
                <w:color w:val="000000" w:themeColor="text1"/>
              </w:rPr>
              <w:t>:</w:t>
            </w:r>
          </w:p>
        </w:tc>
        <w:tc>
          <w:tcPr>
            <w:tcW w:w="3139" w:type="dxa"/>
            <w:tcBorders>
              <w:top w:val="double" w:sz="6" w:space="0" w:color="auto"/>
              <w:left w:val="single" w:sz="4" w:space="0" w:color="auto"/>
              <w:bottom w:val="single" w:sz="4" w:space="0" w:color="auto"/>
              <w:right w:val="double" w:sz="6" w:space="0" w:color="auto"/>
            </w:tcBorders>
          </w:tcPr>
          <w:p w14:paraId="48763917" w14:textId="77777777" w:rsidR="00582836" w:rsidRPr="000E0F3B" w:rsidRDefault="00544FA3" w:rsidP="00582836">
            <w:pPr>
              <w:tabs>
                <w:tab w:val="left" w:pos="4253"/>
              </w:tabs>
              <w:spacing w:before="120"/>
              <w:rPr>
                <w:b/>
                <w:color w:val="000000" w:themeColor="text1"/>
              </w:rPr>
            </w:pPr>
            <w:r>
              <w:rPr>
                <w:b/>
                <w:color w:val="000000" w:themeColor="text1"/>
              </w:rPr>
              <w:t xml:space="preserve">21 February </w:t>
            </w:r>
            <w:r w:rsidR="00486FC6">
              <w:rPr>
                <w:b/>
                <w:color w:val="000000" w:themeColor="text1"/>
              </w:rPr>
              <w:t>20</w:t>
            </w:r>
            <w:r w:rsidR="009D0B45">
              <w:rPr>
                <w:b/>
                <w:color w:val="000000" w:themeColor="text1"/>
              </w:rPr>
              <w:t>2</w:t>
            </w:r>
            <w:r>
              <w:rPr>
                <w:b/>
                <w:color w:val="000000" w:themeColor="text1"/>
              </w:rPr>
              <w:t>3</w:t>
            </w:r>
          </w:p>
        </w:tc>
      </w:tr>
      <w:tr w:rsidR="00031C6B" w14:paraId="00C738B2" w14:textId="77777777" w:rsidTr="00395544">
        <w:trPr>
          <w:trHeight w:val="577"/>
        </w:trPr>
        <w:tc>
          <w:tcPr>
            <w:tcW w:w="2977" w:type="dxa"/>
            <w:tcBorders>
              <w:top w:val="single" w:sz="4" w:space="0" w:color="auto"/>
              <w:left w:val="double" w:sz="6" w:space="0" w:color="auto"/>
              <w:bottom w:val="single" w:sz="4" w:space="0" w:color="auto"/>
              <w:right w:val="single" w:sz="4" w:space="0" w:color="auto"/>
            </w:tcBorders>
          </w:tcPr>
          <w:p w14:paraId="0CEDE6D5" w14:textId="77777777" w:rsidR="00582836" w:rsidRPr="004908D8" w:rsidRDefault="00544FA3" w:rsidP="00582836">
            <w:pPr>
              <w:tabs>
                <w:tab w:val="left" w:pos="3294"/>
              </w:tabs>
              <w:rPr>
                <w:b/>
                <w:caps/>
                <w:color w:val="000000" w:themeColor="text1"/>
              </w:rPr>
            </w:pPr>
            <w:r w:rsidRPr="004908D8">
              <w:rPr>
                <w:b/>
                <w:color w:val="000000" w:themeColor="text1"/>
              </w:rPr>
              <w:t>Heading:</w:t>
            </w:r>
          </w:p>
        </w:tc>
        <w:tc>
          <w:tcPr>
            <w:tcW w:w="7371" w:type="dxa"/>
            <w:gridSpan w:val="3"/>
            <w:tcBorders>
              <w:top w:val="single" w:sz="4" w:space="0" w:color="auto"/>
              <w:left w:val="single" w:sz="4" w:space="0" w:color="auto"/>
              <w:bottom w:val="single" w:sz="4" w:space="0" w:color="auto"/>
              <w:right w:val="double" w:sz="6" w:space="0" w:color="auto"/>
            </w:tcBorders>
          </w:tcPr>
          <w:p w14:paraId="1DBD4330" w14:textId="77777777" w:rsidR="00582836" w:rsidRPr="005050AF" w:rsidRDefault="00544FA3" w:rsidP="00582836">
            <w:pPr>
              <w:outlineLvl w:val="0"/>
              <w:rPr>
                <w:b/>
                <w:caps/>
                <w:color w:val="000000" w:themeColor="text1"/>
              </w:rPr>
            </w:pPr>
            <w:r>
              <w:rPr>
                <w:b/>
                <w:caps/>
                <w:color w:val="000000" w:themeColor="text1"/>
              </w:rPr>
              <w:t>ANTI-SOCIAL BEHAVIOUR POLICY</w:t>
            </w:r>
          </w:p>
        </w:tc>
      </w:tr>
      <w:tr w:rsidR="00031C6B" w14:paraId="330DDDF4" w14:textId="77777777" w:rsidTr="00395544">
        <w:trPr>
          <w:trHeight w:val="541"/>
        </w:trPr>
        <w:tc>
          <w:tcPr>
            <w:tcW w:w="2977" w:type="dxa"/>
            <w:tcBorders>
              <w:top w:val="single" w:sz="4" w:space="0" w:color="auto"/>
              <w:left w:val="double" w:sz="6" w:space="0" w:color="auto"/>
              <w:bottom w:val="single" w:sz="4" w:space="0" w:color="auto"/>
              <w:right w:val="single" w:sz="4" w:space="0" w:color="auto"/>
            </w:tcBorders>
          </w:tcPr>
          <w:p w14:paraId="75D6B73D" w14:textId="77777777" w:rsidR="00582836" w:rsidRPr="004908D8" w:rsidRDefault="00544FA3" w:rsidP="00582836">
            <w:pPr>
              <w:tabs>
                <w:tab w:val="left" w:pos="3294"/>
              </w:tabs>
              <w:rPr>
                <w:b/>
                <w:caps/>
                <w:color w:val="000000" w:themeColor="text1"/>
              </w:rPr>
            </w:pPr>
            <w:r>
              <w:rPr>
                <w:b/>
                <w:color w:val="000000" w:themeColor="text1"/>
              </w:rPr>
              <w:t>Executive Lead Member</w:t>
            </w:r>
            <w:r w:rsidR="001B418D">
              <w:rPr>
                <w:b/>
                <w:color w:val="000000" w:themeColor="text1"/>
              </w:rPr>
              <w:t>:</w:t>
            </w:r>
            <w:r>
              <w:rPr>
                <w:b/>
                <w:color w:val="000000" w:themeColor="text1"/>
              </w:rPr>
              <w:t xml:space="preserve"> </w:t>
            </w:r>
          </w:p>
        </w:tc>
        <w:tc>
          <w:tcPr>
            <w:tcW w:w="7371" w:type="dxa"/>
            <w:gridSpan w:val="3"/>
            <w:tcBorders>
              <w:top w:val="single" w:sz="4" w:space="0" w:color="auto"/>
              <w:left w:val="single" w:sz="4" w:space="0" w:color="auto"/>
              <w:bottom w:val="single" w:sz="4" w:space="0" w:color="auto"/>
              <w:right w:val="double" w:sz="6" w:space="0" w:color="auto"/>
            </w:tcBorders>
          </w:tcPr>
          <w:p w14:paraId="4940904E" w14:textId="77777777" w:rsidR="00406222" w:rsidRDefault="00544FA3" w:rsidP="00406222">
            <w:pPr>
              <w:rPr>
                <w:b/>
                <w:bCs/>
                <w:caps/>
              </w:rPr>
            </w:pPr>
            <w:r>
              <w:rPr>
                <w:b/>
                <w:bCs/>
                <w:caps/>
              </w:rPr>
              <w:t xml:space="preserve">Cllr Helen-ann smith, </w:t>
            </w:r>
            <w:r w:rsidRPr="0057279B">
              <w:rPr>
                <w:b/>
                <w:bCs/>
                <w:caps/>
              </w:rPr>
              <w:t>Deputy Leader and</w:t>
            </w:r>
            <w:r w:rsidR="00FA5263">
              <w:t xml:space="preserve"> </w:t>
            </w:r>
            <w:r w:rsidR="00FA5263" w:rsidRPr="00FA5263">
              <w:rPr>
                <w:b/>
                <w:bCs/>
                <w:caps/>
              </w:rPr>
              <w:t>EXECUTIVE</w:t>
            </w:r>
            <w:r w:rsidR="00D542B0">
              <w:rPr>
                <w:b/>
                <w:bCs/>
                <w:caps/>
              </w:rPr>
              <w:t xml:space="preserve"> LEAD MEMBER </w:t>
            </w:r>
            <w:r w:rsidRPr="0057279B">
              <w:rPr>
                <w:b/>
                <w:bCs/>
                <w:caps/>
              </w:rPr>
              <w:t>for Community Safety and Crime Reduction</w:t>
            </w:r>
          </w:p>
          <w:p w14:paraId="4CECC9FD" w14:textId="77777777" w:rsidR="00582836" w:rsidRPr="005050AF" w:rsidRDefault="00582836" w:rsidP="00582836">
            <w:pPr>
              <w:tabs>
                <w:tab w:val="left" w:pos="4253"/>
              </w:tabs>
              <w:spacing w:before="120"/>
              <w:rPr>
                <w:b/>
                <w:caps/>
                <w:color w:val="000000" w:themeColor="text1"/>
              </w:rPr>
            </w:pPr>
          </w:p>
        </w:tc>
      </w:tr>
      <w:tr w:rsidR="00031C6B" w14:paraId="35E4D0BC" w14:textId="77777777" w:rsidTr="00395544">
        <w:trPr>
          <w:trHeight w:val="541"/>
        </w:trPr>
        <w:tc>
          <w:tcPr>
            <w:tcW w:w="2977" w:type="dxa"/>
            <w:tcBorders>
              <w:top w:val="single" w:sz="4" w:space="0" w:color="auto"/>
              <w:left w:val="double" w:sz="6" w:space="0" w:color="auto"/>
              <w:bottom w:val="single" w:sz="4" w:space="0" w:color="auto"/>
              <w:right w:val="single" w:sz="4" w:space="0" w:color="auto"/>
            </w:tcBorders>
          </w:tcPr>
          <w:p w14:paraId="3608BAD3" w14:textId="77777777" w:rsidR="00582836" w:rsidRPr="004908D8" w:rsidRDefault="00544FA3" w:rsidP="00582836">
            <w:pPr>
              <w:tabs>
                <w:tab w:val="left" w:pos="3294"/>
              </w:tabs>
              <w:rPr>
                <w:b/>
                <w:caps/>
                <w:color w:val="000000" w:themeColor="text1"/>
              </w:rPr>
            </w:pPr>
            <w:r>
              <w:rPr>
                <w:b/>
                <w:color w:val="000000" w:themeColor="text1"/>
              </w:rPr>
              <w:t xml:space="preserve">Ward/s: </w:t>
            </w:r>
          </w:p>
        </w:tc>
        <w:tc>
          <w:tcPr>
            <w:tcW w:w="7371" w:type="dxa"/>
            <w:gridSpan w:val="3"/>
            <w:tcBorders>
              <w:top w:val="single" w:sz="4" w:space="0" w:color="auto"/>
              <w:left w:val="single" w:sz="4" w:space="0" w:color="auto"/>
              <w:bottom w:val="single" w:sz="4" w:space="0" w:color="auto"/>
              <w:right w:val="double" w:sz="6" w:space="0" w:color="auto"/>
            </w:tcBorders>
          </w:tcPr>
          <w:p w14:paraId="07F3FAAF" w14:textId="77777777" w:rsidR="00582836" w:rsidRPr="005050AF" w:rsidRDefault="00544FA3" w:rsidP="00582836">
            <w:pPr>
              <w:tabs>
                <w:tab w:val="left" w:pos="4253"/>
              </w:tabs>
              <w:spacing w:before="120"/>
              <w:rPr>
                <w:b/>
                <w:caps/>
                <w:color w:val="000000" w:themeColor="text1"/>
              </w:rPr>
            </w:pPr>
            <w:r>
              <w:rPr>
                <w:b/>
                <w:caps/>
                <w:color w:val="000000" w:themeColor="text1"/>
              </w:rPr>
              <w:t>all</w:t>
            </w:r>
          </w:p>
        </w:tc>
      </w:tr>
      <w:tr w:rsidR="00031C6B" w14:paraId="36F80EB5" w14:textId="77777777" w:rsidTr="00395544">
        <w:trPr>
          <w:trHeight w:val="541"/>
        </w:trPr>
        <w:tc>
          <w:tcPr>
            <w:tcW w:w="2977" w:type="dxa"/>
            <w:tcBorders>
              <w:top w:val="single" w:sz="4" w:space="0" w:color="auto"/>
              <w:left w:val="double" w:sz="6" w:space="0" w:color="auto"/>
              <w:bottom w:val="single" w:sz="4" w:space="0" w:color="auto"/>
              <w:right w:val="single" w:sz="4" w:space="0" w:color="auto"/>
            </w:tcBorders>
          </w:tcPr>
          <w:p w14:paraId="262888E0" w14:textId="77777777" w:rsidR="00582836" w:rsidRDefault="00544FA3" w:rsidP="00582836">
            <w:pPr>
              <w:tabs>
                <w:tab w:val="left" w:pos="3294"/>
              </w:tabs>
              <w:rPr>
                <w:b/>
                <w:caps/>
                <w:color w:val="000000" w:themeColor="text1"/>
              </w:rPr>
            </w:pPr>
            <w:r w:rsidRPr="004908D8">
              <w:rPr>
                <w:b/>
                <w:color w:val="000000" w:themeColor="text1"/>
              </w:rPr>
              <w:t>Key Decision:</w:t>
            </w:r>
          </w:p>
        </w:tc>
        <w:tc>
          <w:tcPr>
            <w:tcW w:w="7371" w:type="dxa"/>
            <w:gridSpan w:val="3"/>
            <w:tcBorders>
              <w:top w:val="single" w:sz="4" w:space="0" w:color="auto"/>
              <w:left w:val="single" w:sz="4" w:space="0" w:color="auto"/>
              <w:bottom w:val="single" w:sz="4" w:space="0" w:color="auto"/>
              <w:right w:val="double" w:sz="6" w:space="0" w:color="auto"/>
            </w:tcBorders>
          </w:tcPr>
          <w:p w14:paraId="7C17C546" w14:textId="77777777" w:rsidR="00582836" w:rsidRPr="00BC5977" w:rsidRDefault="00544FA3" w:rsidP="00582836">
            <w:pPr>
              <w:tabs>
                <w:tab w:val="left" w:pos="4253"/>
              </w:tabs>
              <w:spacing w:before="120"/>
              <w:rPr>
                <w:b/>
                <w:color w:val="000000" w:themeColor="text1"/>
              </w:rPr>
            </w:pPr>
            <w:r>
              <w:rPr>
                <w:b/>
                <w:color w:val="000000" w:themeColor="text1"/>
              </w:rPr>
              <w:t>YES</w:t>
            </w:r>
          </w:p>
        </w:tc>
      </w:tr>
      <w:tr w:rsidR="00031C6B" w14:paraId="5F4664F7" w14:textId="77777777" w:rsidTr="00395544">
        <w:trPr>
          <w:trHeight w:val="541"/>
        </w:trPr>
        <w:tc>
          <w:tcPr>
            <w:tcW w:w="2977" w:type="dxa"/>
            <w:tcBorders>
              <w:top w:val="single" w:sz="4" w:space="0" w:color="auto"/>
              <w:left w:val="double" w:sz="6" w:space="0" w:color="auto"/>
              <w:bottom w:val="double" w:sz="6" w:space="0" w:color="auto"/>
              <w:right w:val="single" w:sz="4" w:space="0" w:color="auto"/>
            </w:tcBorders>
          </w:tcPr>
          <w:p w14:paraId="65590E64" w14:textId="77777777" w:rsidR="00582836" w:rsidRPr="004908D8" w:rsidRDefault="00544FA3" w:rsidP="00582836">
            <w:pPr>
              <w:tabs>
                <w:tab w:val="left" w:pos="3294"/>
              </w:tabs>
              <w:rPr>
                <w:b/>
                <w:color w:val="000000" w:themeColor="text1"/>
              </w:rPr>
            </w:pPr>
            <w:r w:rsidRPr="004908D8">
              <w:rPr>
                <w:b/>
                <w:color w:val="000000" w:themeColor="text1"/>
              </w:rPr>
              <w:t xml:space="preserve">Subject </w:t>
            </w:r>
            <w:r>
              <w:rPr>
                <w:b/>
                <w:color w:val="000000" w:themeColor="text1"/>
              </w:rPr>
              <w:t>t</w:t>
            </w:r>
            <w:r w:rsidRPr="004908D8">
              <w:rPr>
                <w:b/>
                <w:color w:val="000000" w:themeColor="text1"/>
              </w:rPr>
              <w:t>o Call-In:</w:t>
            </w:r>
          </w:p>
        </w:tc>
        <w:tc>
          <w:tcPr>
            <w:tcW w:w="7371" w:type="dxa"/>
            <w:gridSpan w:val="3"/>
            <w:tcBorders>
              <w:top w:val="single" w:sz="4" w:space="0" w:color="auto"/>
              <w:left w:val="single" w:sz="4" w:space="0" w:color="auto"/>
              <w:bottom w:val="double" w:sz="6" w:space="0" w:color="auto"/>
              <w:right w:val="double" w:sz="6" w:space="0" w:color="auto"/>
            </w:tcBorders>
          </w:tcPr>
          <w:p w14:paraId="248A0DF6" w14:textId="77777777" w:rsidR="00582836" w:rsidRPr="00BC5977" w:rsidRDefault="00544FA3" w:rsidP="00582836">
            <w:pPr>
              <w:tabs>
                <w:tab w:val="left" w:pos="4253"/>
              </w:tabs>
              <w:spacing w:before="120"/>
              <w:rPr>
                <w:b/>
                <w:color w:val="000000" w:themeColor="text1"/>
              </w:rPr>
            </w:pPr>
            <w:r>
              <w:rPr>
                <w:b/>
                <w:color w:val="000000" w:themeColor="text1"/>
              </w:rPr>
              <w:t>YES</w:t>
            </w:r>
          </w:p>
        </w:tc>
      </w:tr>
    </w:tbl>
    <w:p w14:paraId="2A9C4654" w14:textId="77777777" w:rsidR="00582836" w:rsidRDefault="00582836"/>
    <w:p w14:paraId="4842BBE3" w14:textId="77777777" w:rsidR="00582836" w:rsidRPr="0080104D" w:rsidRDefault="00544FA3">
      <w:pPr>
        <w:rPr>
          <w:b/>
          <w:u w:val="single"/>
        </w:rPr>
      </w:pPr>
      <w:r w:rsidRPr="0080104D">
        <w:rPr>
          <w:b/>
          <w:u w:val="single"/>
        </w:rPr>
        <w:t>Purpose of Report</w:t>
      </w:r>
    </w:p>
    <w:p w14:paraId="432ED638" w14:textId="77777777" w:rsidR="00582836" w:rsidRPr="0080104D" w:rsidRDefault="00582836">
      <w:pPr>
        <w:rPr>
          <w:b/>
          <w:u w:val="single"/>
        </w:rPr>
      </w:pPr>
    </w:p>
    <w:p w14:paraId="76DD0B9D" w14:textId="77777777" w:rsidR="00E54693" w:rsidRDefault="00544FA3" w:rsidP="006A6A4D">
      <w:pPr>
        <w:jc w:val="both"/>
      </w:pPr>
      <w:r>
        <w:t>To enable Cabinet to review and approve the Council’s new Corporate Anti-Social Behaviour Policy</w:t>
      </w:r>
      <w:r w:rsidR="004D09C8">
        <w:t xml:space="preserve"> and associated procedur</w:t>
      </w:r>
      <w:r w:rsidR="00DE06A2">
        <w:t>al</w:t>
      </w:r>
      <w:r w:rsidR="004D09C8">
        <w:t xml:space="preserve"> guidance</w:t>
      </w:r>
      <w:r w:rsidR="00EC2E7F">
        <w:t>.</w:t>
      </w:r>
    </w:p>
    <w:p w14:paraId="19138E1C" w14:textId="77777777" w:rsidR="006A6A4D" w:rsidRPr="006A6A4D" w:rsidRDefault="006A6A4D" w:rsidP="006A6A4D">
      <w:pPr>
        <w:jc w:val="both"/>
      </w:pPr>
    </w:p>
    <w:tbl>
      <w:tblPr>
        <w:tblStyle w:val="TableGrid"/>
        <w:tblpPr w:leftFromText="180" w:rightFromText="180" w:vertAnchor="text" w:horzAnchor="margin" w:tblpY="89"/>
        <w:tblW w:w="10378"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ayout w:type="fixed"/>
        <w:tblLook w:val="01E0" w:firstRow="1" w:lastRow="1" w:firstColumn="1" w:lastColumn="1" w:noHBand="0" w:noVBand="0"/>
      </w:tblPr>
      <w:tblGrid>
        <w:gridCol w:w="10378"/>
      </w:tblGrid>
      <w:tr w:rsidR="00031C6B" w14:paraId="1BE4F057" w14:textId="77777777" w:rsidTr="00395544">
        <w:trPr>
          <w:trHeight w:val="1186"/>
        </w:trPr>
        <w:tc>
          <w:tcPr>
            <w:tcW w:w="10378" w:type="dxa"/>
          </w:tcPr>
          <w:p w14:paraId="1E3F7641" w14:textId="77777777" w:rsidR="00E568DE" w:rsidRPr="0080104D" w:rsidRDefault="00544FA3" w:rsidP="00E568DE">
            <w:pPr>
              <w:pStyle w:val="Heading1"/>
              <w:numPr>
                <w:ilvl w:val="0"/>
                <w:numId w:val="0"/>
              </w:numPr>
              <w:rPr>
                <w:rFonts w:ascii="Arial" w:hAnsi="Arial"/>
                <w:color w:val="000000" w:themeColor="text1"/>
                <w:sz w:val="24"/>
                <w:szCs w:val="24"/>
                <w:u w:val="single"/>
              </w:rPr>
            </w:pPr>
            <w:r w:rsidRPr="0080104D">
              <w:rPr>
                <w:rFonts w:ascii="Arial" w:hAnsi="Arial"/>
                <w:color w:val="000000" w:themeColor="text1"/>
                <w:sz w:val="24"/>
                <w:szCs w:val="24"/>
                <w:u w:val="single"/>
              </w:rPr>
              <w:t>Recommendation(s)</w:t>
            </w:r>
          </w:p>
          <w:p w14:paraId="03A86A4B" w14:textId="77777777" w:rsidR="00E568DE" w:rsidRPr="0080104D" w:rsidRDefault="00E568DE" w:rsidP="00E568DE"/>
          <w:p w14:paraId="6F026814" w14:textId="77777777" w:rsidR="00935621" w:rsidRPr="0047517D" w:rsidRDefault="00544FA3" w:rsidP="00C47CBD">
            <w:pPr>
              <w:pStyle w:val="ListParagraph"/>
              <w:numPr>
                <w:ilvl w:val="0"/>
                <w:numId w:val="3"/>
              </w:numPr>
              <w:overflowPunct/>
              <w:autoSpaceDE/>
              <w:autoSpaceDN/>
              <w:adjustRightInd/>
              <w:contextualSpacing w:val="0"/>
              <w:textAlignment w:val="auto"/>
              <w:rPr>
                <w:bCs/>
              </w:rPr>
            </w:pPr>
            <w:r>
              <w:t xml:space="preserve">Note the work that has been undertaken to ensure lawful compliance and good governance </w:t>
            </w:r>
            <w:r w:rsidR="00A74CDA">
              <w:t xml:space="preserve">in the management of </w:t>
            </w:r>
            <w:r w:rsidR="0047517D">
              <w:t>Anti-Social Behaviour and Neighbourhood Nuisance by the Council</w:t>
            </w:r>
            <w:r w:rsidR="00A74CDA">
              <w:t>.</w:t>
            </w:r>
          </w:p>
          <w:p w14:paraId="4A5FC73E" w14:textId="77777777" w:rsidR="0047517D" w:rsidRPr="00935621" w:rsidRDefault="0047517D" w:rsidP="0047517D">
            <w:pPr>
              <w:pStyle w:val="ListParagraph"/>
              <w:overflowPunct/>
              <w:autoSpaceDE/>
              <w:autoSpaceDN/>
              <w:adjustRightInd/>
              <w:ind w:left="1080"/>
              <w:contextualSpacing w:val="0"/>
              <w:textAlignment w:val="auto"/>
              <w:rPr>
                <w:bCs/>
              </w:rPr>
            </w:pPr>
          </w:p>
          <w:p w14:paraId="576B78A7" w14:textId="77777777" w:rsidR="00C47CBD" w:rsidRPr="00F5514E" w:rsidRDefault="00544FA3" w:rsidP="00C47CBD">
            <w:pPr>
              <w:pStyle w:val="ListParagraph"/>
              <w:numPr>
                <w:ilvl w:val="0"/>
                <w:numId w:val="3"/>
              </w:numPr>
              <w:overflowPunct/>
              <w:autoSpaceDE/>
              <w:autoSpaceDN/>
              <w:adjustRightInd/>
              <w:contextualSpacing w:val="0"/>
              <w:textAlignment w:val="auto"/>
              <w:rPr>
                <w:bCs/>
              </w:rPr>
            </w:pPr>
            <w:r>
              <w:t>A</w:t>
            </w:r>
            <w:r w:rsidR="006A6A4D">
              <w:t>pprove the proposed Corporate Ant</w:t>
            </w:r>
            <w:r w:rsidR="000A6011">
              <w:t>i</w:t>
            </w:r>
            <w:r w:rsidR="006A6A4D">
              <w:t>-Social Behaviour Policy and associated procedur</w:t>
            </w:r>
            <w:r w:rsidR="000A6011">
              <w:t>al</w:t>
            </w:r>
            <w:r w:rsidR="006A6A4D">
              <w:t xml:space="preserve"> document</w:t>
            </w:r>
            <w:r>
              <w:t>s accompanying with this report.</w:t>
            </w:r>
          </w:p>
          <w:p w14:paraId="5100846B" w14:textId="77777777" w:rsidR="00F5514E" w:rsidRPr="00C47CBD" w:rsidRDefault="00F5514E" w:rsidP="00F5514E">
            <w:pPr>
              <w:pStyle w:val="ListParagraph"/>
              <w:overflowPunct/>
              <w:autoSpaceDE/>
              <w:autoSpaceDN/>
              <w:adjustRightInd/>
              <w:ind w:left="1080"/>
              <w:contextualSpacing w:val="0"/>
              <w:textAlignment w:val="auto"/>
              <w:rPr>
                <w:bCs/>
              </w:rPr>
            </w:pPr>
          </w:p>
        </w:tc>
      </w:tr>
    </w:tbl>
    <w:p w14:paraId="38E4E98F" w14:textId="77777777" w:rsidR="000155F8" w:rsidRDefault="000155F8">
      <w:pPr>
        <w:rPr>
          <w:b/>
          <w:u w:val="single"/>
        </w:rPr>
      </w:pPr>
    </w:p>
    <w:p w14:paraId="40E0F661" w14:textId="77777777" w:rsidR="00582836" w:rsidRDefault="00544FA3">
      <w:pPr>
        <w:rPr>
          <w:b/>
          <w:u w:val="single"/>
        </w:rPr>
      </w:pPr>
      <w:r>
        <w:rPr>
          <w:b/>
          <w:u w:val="single"/>
        </w:rPr>
        <w:t>Reasons for Recommendation(s)</w:t>
      </w:r>
    </w:p>
    <w:p w14:paraId="1158C281" w14:textId="77777777" w:rsidR="00582836" w:rsidRDefault="00582836" w:rsidP="00582836"/>
    <w:p w14:paraId="152A8B7C" w14:textId="77777777" w:rsidR="000155F8" w:rsidRDefault="000155F8" w:rsidP="000155F8"/>
    <w:p w14:paraId="1C35C581" w14:textId="77777777" w:rsidR="000155F8" w:rsidRDefault="00544FA3" w:rsidP="000155F8">
      <w:r>
        <w:t xml:space="preserve">The Council does not have an updated corporate policy in line with current legislation, statutory guidance and inter-departmental </w:t>
      </w:r>
      <w:r w:rsidR="00FD7477">
        <w:t xml:space="preserve">responsibilities </w:t>
      </w:r>
      <w:r w:rsidR="00D515A1">
        <w:t xml:space="preserve">for the </w:t>
      </w:r>
      <w:r w:rsidR="00FD7477">
        <w:t>manag</w:t>
      </w:r>
      <w:r w:rsidR="00D515A1">
        <w:t>ement of</w:t>
      </w:r>
      <w:r w:rsidR="00FD7477">
        <w:t xml:space="preserve"> anti-social behaviour, neighbourhood nuisance and environmental crime across the </w:t>
      </w:r>
      <w:proofErr w:type="gramStart"/>
      <w:r>
        <w:t>D</w:t>
      </w:r>
      <w:r w:rsidR="0006310F">
        <w:t>istrict</w:t>
      </w:r>
      <w:proofErr w:type="gramEnd"/>
      <w:r w:rsidR="004F5B4E">
        <w:t>.</w:t>
      </w:r>
    </w:p>
    <w:p w14:paraId="55E694D8" w14:textId="77777777" w:rsidR="00582836" w:rsidRDefault="00582836">
      <w:pPr>
        <w:rPr>
          <w:b/>
          <w:u w:val="single"/>
        </w:rPr>
      </w:pPr>
    </w:p>
    <w:p w14:paraId="09E8F80A" w14:textId="77777777" w:rsidR="00582836" w:rsidRDefault="00544FA3">
      <w:pPr>
        <w:rPr>
          <w:b/>
          <w:u w:val="single"/>
        </w:rPr>
      </w:pPr>
      <w:r>
        <w:rPr>
          <w:b/>
          <w:u w:val="single"/>
        </w:rPr>
        <w:t>Alternative Options Considered</w:t>
      </w:r>
    </w:p>
    <w:p w14:paraId="49805BBE" w14:textId="77777777" w:rsidR="00582836" w:rsidRPr="00CF111F" w:rsidRDefault="00582836">
      <w:pPr>
        <w:rPr>
          <w:i/>
        </w:rPr>
      </w:pPr>
    </w:p>
    <w:p w14:paraId="5C4C6622" w14:textId="77777777" w:rsidR="003D0560" w:rsidRDefault="00544FA3" w:rsidP="00C47CBD">
      <w:r>
        <w:t xml:space="preserve">That </w:t>
      </w:r>
      <w:r w:rsidR="00662C86">
        <w:t xml:space="preserve">Cabinet </w:t>
      </w:r>
      <w:r>
        <w:t>does not approve th</w:t>
      </w:r>
      <w:r w:rsidR="000A6011">
        <w:t>is</w:t>
      </w:r>
      <w:r>
        <w:t xml:space="preserve"> </w:t>
      </w:r>
      <w:r w:rsidR="00130094">
        <w:t>policy.</w:t>
      </w:r>
      <w:r w:rsidR="006A7520">
        <w:t xml:space="preserve"> The draft policy complies with section 218A of the Housing Act 1996 which places a duty on social landlords to publish anti-social behaviour policies and procedures</w:t>
      </w:r>
      <w:r w:rsidR="00C92EFB">
        <w:t xml:space="preserve">. </w:t>
      </w:r>
      <w:r w:rsidR="00130094">
        <w:t>This</w:t>
      </w:r>
      <w:r w:rsidR="003F7FDE">
        <w:t xml:space="preserve"> is further endorsed by the Neighbourhood and Consumer Standards and Crime and Disorder Act 1998</w:t>
      </w:r>
      <w:r w:rsidR="00C92EFB">
        <w:t>;</w:t>
      </w:r>
      <w:r w:rsidR="003F7FDE">
        <w:t xml:space="preserve"> </w:t>
      </w:r>
      <w:r w:rsidR="0093317A">
        <w:t>therefore,</w:t>
      </w:r>
      <w:r w:rsidR="003F7FDE">
        <w:t xml:space="preserve"> if the policy is not approved</w:t>
      </w:r>
      <w:r w:rsidR="00C92EFB">
        <w:t xml:space="preserve">, </w:t>
      </w:r>
      <w:r w:rsidR="000A0F7B">
        <w:t xml:space="preserve">the </w:t>
      </w:r>
      <w:r>
        <w:t>A</w:t>
      </w:r>
      <w:r w:rsidR="000A0F7B">
        <w:t>uthority is</w:t>
      </w:r>
      <w:r w:rsidR="003F7FDE">
        <w:t xml:space="preserve"> </w:t>
      </w:r>
      <w:r w:rsidR="00130094">
        <w:t xml:space="preserve">not fulfilling its </w:t>
      </w:r>
      <w:r w:rsidR="003F7FDE">
        <w:t xml:space="preserve">legal </w:t>
      </w:r>
      <w:r w:rsidR="0006310F">
        <w:t>obligations</w:t>
      </w:r>
      <w:r w:rsidR="0093317A">
        <w:t>. This is not advised.</w:t>
      </w:r>
    </w:p>
    <w:p w14:paraId="79F70595" w14:textId="77777777" w:rsidR="003D0560" w:rsidRDefault="003D0560" w:rsidP="00AF53F3">
      <w:pPr>
        <w:jc w:val="both"/>
      </w:pPr>
    </w:p>
    <w:p w14:paraId="149E202A" w14:textId="77777777" w:rsidR="004D09C8" w:rsidRDefault="004D09C8" w:rsidP="00AF53F3">
      <w:pPr>
        <w:jc w:val="both"/>
      </w:pPr>
    </w:p>
    <w:p w14:paraId="1144A8A1" w14:textId="77777777" w:rsidR="004D09C8" w:rsidRDefault="004D09C8" w:rsidP="00AF53F3">
      <w:pPr>
        <w:jc w:val="both"/>
      </w:pPr>
    </w:p>
    <w:p w14:paraId="1205D2E7" w14:textId="77777777" w:rsidR="00582836" w:rsidRDefault="00CD523F" w:rsidP="00582836">
      <w:r>
        <w:rPr>
          <w:b/>
          <w:u w:val="single"/>
        </w:rPr>
        <w:t xml:space="preserve">Introduction </w:t>
      </w:r>
    </w:p>
    <w:p w14:paraId="0478940E" w14:textId="77777777" w:rsidR="00CD523F" w:rsidRDefault="00CD523F" w:rsidP="00683EE2">
      <w:pPr>
        <w:pStyle w:val="NoSpacing"/>
        <w:jc w:val="both"/>
        <w:rPr>
          <w:ins w:id="0" w:author="Antonio Taylor" w:date="2023-02-08T13:14:00Z"/>
          <w:snapToGrid w:val="0"/>
          <w:sz w:val="24"/>
          <w:szCs w:val="24"/>
          <w:lang w:eastAsia="en-US"/>
        </w:rPr>
      </w:pPr>
    </w:p>
    <w:p w14:paraId="20D4900A" w14:textId="77777777" w:rsidR="00683EE2" w:rsidRDefault="00683EE2" w:rsidP="00683EE2">
      <w:pPr>
        <w:pStyle w:val="NoSpacing"/>
        <w:jc w:val="both"/>
        <w:rPr>
          <w:ins w:id="1" w:author="Antonio Taylor" w:date="2023-02-08T13:05:00Z"/>
          <w:b w:val="0"/>
          <w:bCs w:val="0"/>
          <w:color w:val="000000"/>
          <w:sz w:val="24"/>
          <w:szCs w:val="24"/>
        </w:rPr>
      </w:pPr>
      <w:r>
        <w:rPr>
          <w:b w:val="0"/>
          <w:bCs w:val="0"/>
          <w:snapToGrid w:val="0"/>
          <w:sz w:val="24"/>
          <w:szCs w:val="24"/>
          <w:lang w:eastAsia="en-US"/>
        </w:rPr>
        <w:t xml:space="preserve">Ashfield District Council continues to take significant strides to tackle crime and anti-social behaviour across the </w:t>
      </w:r>
      <w:proofErr w:type="gramStart"/>
      <w:r>
        <w:rPr>
          <w:b w:val="0"/>
          <w:bCs w:val="0"/>
          <w:snapToGrid w:val="0"/>
          <w:sz w:val="24"/>
          <w:szCs w:val="24"/>
          <w:lang w:eastAsia="en-US"/>
        </w:rPr>
        <w:t>District</w:t>
      </w:r>
      <w:proofErr w:type="gramEnd"/>
      <w:r>
        <w:rPr>
          <w:b w:val="0"/>
          <w:bCs w:val="0"/>
          <w:snapToGrid w:val="0"/>
          <w:sz w:val="24"/>
          <w:szCs w:val="24"/>
          <w:lang w:eastAsia="en-US"/>
        </w:rPr>
        <w:t xml:space="preserve">, with a significant amount of work undertaken under the safer streets agenda to </w:t>
      </w:r>
      <w:r>
        <w:rPr>
          <w:b w:val="0"/>
          <w:bCs w:val="0"/>
          <w:color w:val="000000"/>
          <w:sz w:val="24"/>
          <w:szCs w:val="24"/>
        </w:rPr>
        <w:t xml:space="preserve">improve feelings of safety, </w:t>
      </w:r>
      <w:r>
        <w:rPr>
          <w:b w:val="0"/>
          <w:bCs w:val="0"/>
          <w:sz w:val="24"/>
          <w:szCs w:val="24"/>
        </w:rPr>
        <w:t>tackle</w:t>
      </w:r>
      <w:r>
        <w:rPr>
          <w:b w:val="0"/>
          <w:bCs w:val="0"/>
          <w:color w:val="000000"/>
          <w:sz w:val="24"/>
          <w:szCs w:val="24"/>
        </w:rPr>
        <w:t xml:space="preserve"> neighbourhood nuisance, and reduc</w:t>
      </w:r>
      <w:r>
        <w:rPr>
          <w:b w:val="0"/>
          <w:bCs w:val="0"/>
          <w:sz w:val="24"/>
          <w:szCs w:val="24"/>
        </w:rPr>
        <w:t>e</w:t>
      </w:r>
      <w:r>
        <w:rPr>
          <w:b w:val="0"/>
          <w:bCs w:val="0"/>
          <w:color w:val="000000"/>
          <w:sz w:val="24"/>
          <w:szCs w:val="24"/>
        </w:rPr>
        <w:t xml:space="preserve"> violence against women and girls. </w:t>
      </w:r>
    </w:p>
    <w:p w14:paraId="15A696E4" w14:textId="77777777" w:rsidR="00683EE2" w:rsidRDefault="00683EE2" w:rsidP="00683EE2">
      <w:pPr>
        <w:pStyle w:val="NoSpacing"/>
        <w:jc w:val="both"/>
        <w:rPr>
          <w:ins w:id="2" w:author="Antonio Taylor" w:date="2023-02-08T13:05:00Z"/>
          <w:b w:val="0"/>
          <w:bCs w:val="0"/>
          <w:color w:val="000000"/>
          <w:sz w:val="24"/>
          <w:szCs w:val="24"/>
        </w:rPr>
      </w:pPr>
    </w:p>
    <w:p w14:paraId="32F778B4" w14:textId="77777777" w:rsidR="00683EE2" w:rsidRDefault="00683EE2" w:rsidP="00683EE2">
      <w:pPr>
        <w:pStyle w:val="NoSpacing"/>
        <w:jc w:val="both"/>
        <w:rPr>
          <w:b w:val="0"/>
          <w:bCs w:val="0"/>
          <w:color w:val="000000"/>
          <w:sz w:val="24"/>
          <w:szCs w:val="24"/>
        </w:rPr>
      </w:pPr>
      <w:r>
        <w:rPr>
          <w:b w:val="0"/>
          <w:bCs w:val="0"/>
          <w:color w:val="000000"/>
          <w:sz w:val="24"/>
          <w:szCs w:val="24"/>
        </w:rPr>
        <w:t xml:space="preserve">Work includes the development of a new Public Spaces Protection Order which will see 8 areas being gated across the </w:t>
      </w:r>
      <w:proofErr w:type="gramStart"/>
      <w:r w:rsidR="00CD523F">
        <w:rPr>
          <w:b w:val="0"/>
          <w:bCs w:val="0"/>
          <w:color w:val="000000"/>
          <w:sz w:val="24"/>
          <w:szCs w:val="24"/>
        </w:rPr>
        <w:t>District</w:t>
      </w:r>
      <w:proofErr w:type="gramEnd"/>
      <w:r>
        <w:rPr>
          <w:b w:val="0"/>
          <w:bCs w:val="0"/>
          <w:color w:val="000000"/>
          <w:sz w:val="24"/>
          <w:szCs w:val="24"/>
        </w:rPr>
        <w:t xml:space="preserve">, in tandem </w:t>
      </w:r>
      <w:r w:rsidR="00CD523F">
        <w:rPr>
          <w:b w:val="0"/>
          <w:bCs w:val="0"/>
          <w:color w:val="000000"/>
          <w:sz w:val="24"/>
          <w:szCs w:val="24"/>
        </w:rPr>
        <w:t>with</w:t>
      </w:r>
      <w:r>
        <w:rPr>
          <w:b w:val="0"/>
          <w:bCs w:val="0"/>
          <w:color w:val="000000"/>
          <w:sz w:val="24"/>
          <w:szCs w:val="24"/>
        </w:rPr>
        <w:t xml:space="preserve"> the installation of </w:t>
      </w:r>
      <w:r w:rsidR="00CD523F">
        <w:rPr>
          <w:b w:val="0"/>
          <w:bCs w:val="0"/>
          <w:color w:val="000000"/>
          <w:sz w:val="24"/>
          <w:szCs w:val="24"/>
        </w:rPr>
        <w:t xml:space="preserve">new </w:t>
      </w:r>
      <w:r>
        <w:rPr>
          <w:b w:val="0"/>
          <w:bCs w:val="0"/>
          <w:color w:val="000000"/>
          <w:sz w:val="24"/>
          <w:szCs w:val="24"/>
        </w:rPr>
        <w:t xml:space="preserve">safe point cameras, CCTV and </w:t>
      </w:r>
      <w:r w:rsidR="00CD523F">
        <w:rPr>
          <w:b w:val="0"/>
          <w:bCs w:val="0"/>
          <w:color w:val="000000"/>
          <w:sz w:val="24"/>
          <w:szCs w:val="24"/>
        </w:rPr>
        <w:t>ANPR devices.</w:t>
      </w:r>
    </w:p>
    <w:p w14:paraId="5ADE5CFE" w14:textId="77777777" w:rsidR="00683EE2" w:rsidRDefault="00683EE2" w:rsidP="00683EE2">
      <w:pPr>
        <w:pStyle w:val="NoSpacing"/>
        <w:jc w:val="both"/>
        <w:rPr>
          <w:b w:val="0"/>
          <w:bCs w:val="0"/>
          <w:color w:val="000000"/>
          <w:sz w:val="24"/>
          <w:szCs w:val="24"/>
        </w:rPr>
      </w:pPr>
    </w:p>
    <w:p w14:paraId="1FA260AE" w14:textId="77777777" w:rsidR="00683EE2" w:rsidRDefault="00683EE2" w:rsidP="00CD523F">
      <w:pPr>
        <w:pStyle w:val="NoSpacing"/>
        <w:jc w:val="both"/>
        <w:rPr>
          <w:b w:val="0"/>
          <w:bCs w:val="0"/>
          <w:color w:val="000000"/>
          <w:sz w:val="24"/>
          <w:szCs w:val="24"/>
        </w:rPr>
      </w:pPr>
      <w:r>
        <w:rPr>
          <w:b w:val="0"/>
          <w:bCs w:val="0"/>
          <w:color w:val="000000"/>
          <w:sz w:val="24"/>
          <w:szCs w:val="24"/>
        </w:rPr>
        <w:t xml:space="preserve">The Council has recently renewed its ‘White Ribbon </w:t>
      </w:r>
      <w:r w:rsidR="00CD523F">
        <w:rPr>
          <w:b w:val="0"/>
          <w:bCs w:val="0"/>
          <w:color w:val="000000"/>
          <w:sz w:val="24"/>
          <w:szCs w:val="24"/>
        </w:rPr>
        <w:t>accreditation and continue</w:t>
      </w:r>
      <w:r w:rsidR="00D52499">
        <w:rPr>
          <w:b w:val="0"/>
          <w:bCs w:val="0"/>
          <w:color w:val="000000"/>
          <w:sz w:val="24"/>
          <w:szCs w:val="24"/>
        </w:rPr>
        <w:t>s</w:t>
      </w:r>
      <w:r w:rsidR="00CD523F">
        <w:rPr>
          <w:b w:val="0"/>
          <w:bCs w:val="0"/>
          <w:color w:val="000000"/>
          <w:sz w:val="24"/>
          <w:szCs w:val="24"/>
        </w:rPr>
        <w:t xml:space="preserve"> to work closely </w:t>
      </w:r>
      <w:r>
        <w:rPr>
          <w:b w:val="0"/>
          <w:bCs w:val="0"/>
          <w:color w:val="000000"/>
          <w:sz w:val="24"/>
          <w:szCs w:val="24"/>
        </w:rPr>
        <w:t xml:space="preserve">with Nottinghamshire police and other partners to undertake effective </w:t>
      </w:r>
      <w:r w:rsidR="00CD523F">
        <w:rPr>
          <w:b w:val="0"/>
          <w:bCs w:val="0"/>
          <w:color w:val="000000"/>
          <w:sz w:val="24"/>
          <w:szCs w:val="24"/>
        </w:rPr>
        <w:t xml:space="preserve">patrolling and </w:t>
      </w:r>
      <w:r>
        <w:rPr>
          <w:b w:val="0"/>
          <w:bCs w:val="0"/>
          <w:color w:val="000000"/>
          <w:sz w:val="24"/>
          <w:szCs w:val="24"/>
        </w:rPr>
        <w:t>enforcement action such as closure orders</w:t>
      </w:r>
      <w:r w:rsidR="00CD523F">
        <w:rPr>
          <w:b w:val="0"/>
          <w:bCs w:val="0"/>
          <w:color w:val="000000"/>
          <w:sz w:val="24"/>
          <w:szCs w:val="24"/>
        </w:rPr>
        <w:t xml:space="preserve">, </w:t>
      </w:r>
      <w:r>
        <w:rPr>
          <w:b w:val="0"/>
          <w:bCs w:val="0"/>
          <w:color w:val="000000"/>
          <w:sz w:val="24"/>
          <w:szCs w:val="24"/>
        </w:rPr>
        <w:t xml:space="preserve">whilst </w:t>
      </w:r>
      <w:r w:rsidR="00CD523F">
        <w:rPr>
          <w:b w:val="0"/>
          <w:bCs w:val="0"/>
          <w:color w:val="000000"/>
          <w:sz w:val="24"/>
          <w:szCs w:val="24"/>
        </w:rPr>
        <w:t xml:space="preserve">delivering </w:t>
      </w:r>
      <w:r>
        <w:rPr>
          <w:b w:val="0"/>
          <w:bCs w:val="0"/>
          <w:color w:val="000000"/>
          <w:sz w:val="24"/>
          <w:szCs w:val="24"/>
        </w:rPr>
        <w:t>preventative and educational programmes. This includes a youth diversionary programme, a vulnerable adult support scheme, and resident participation scheme.</w:t>
      </w:r>
    </w:p>
    <w:p w14:paraId="3363B5F9" w14:textId="77777777" w:rsidR="00CD523F" w:rsidRDefault="00CD523F" w:rsidP="00CD523F">
      <w:pPr>
        <w:pStyle w:val="NoSpacing"/>
        <w:jc w:val="both"/>
        <w:rPr>
          <w:b w:val="0"/>
          <w:bCs w:val="0"/>
          <w:color w:val="000000"/>
          <w:sz w:val="24"/>
          <w:szCs w:val="24"/>
        </w:rPr>
      </w:pPr>
    </w:p>
    <w:p w14:paraId="1348E53B" w14:textId="77777777" w:rsidR="00CD523F" w:rsidRDefault="00CD523F" w:rsidP="00CD523F">
      <w:pPr>
        <w:pStyle w:val="NoSpacing"/>
        <w:jc w:val="both"/>
        <w:rPr>
          <w:b w:val="0"/>
          <w:bCs w:val="0"/>
          <w:color w:val="000000"/>
          <w:sz w:val="24"/>
          <w:szCs w:val="24"/>
        </w:rPr>
      </w:pPr>
      <w:r>
        <w:rPr>
          <w:b w:val="0"/>
          <w:bCs w:val="0"/>
          <w:color w:val="000000"/>
          <w:sz w:val="24"/>
          <w:szCs w:val="24"/>
        </w:rPr>
        <w:t>It is only by working in partnership and aligning our effort and resources</w:t>
      </w:r>
      <w:r w:rsidR="00D52499">
        <w:rPr>
          <w:b w:val="0"/>
          <w:bCs w:val="0"/>
          <w:color w:val="000000"/>
          <w:sz w:val="24"/>
          <w:szCs w:val="24"/>
        </w:rPr>
        <w:t xml:space="preserve"> </w:t>
      </w:r>
      <w:r>
        <w:rPr>
          <w:b w:val="0"/>
          <w:bCs w:val="0"/>
          <w:color w:val="000000"/>
          <w:sz w:val="24"/>
          <w:szCs w:val="24"/>
        </w:rPr>
        <w:t>will we see the levels of crime reduction we seek for our communities.</w:t>
      </w:r>
    </w:p>
    <w:p w14:paraId="6E8EBEC1" w14:textId="77777777" w:rsidR="00CD523F" w:rsidRDefault="00CD523F" w:rsidP="00683EE2">
      <w:pPr>
        <w:pStyle w:val="NoSpacing"/>
        <w:jc w:val="both"/>
        <w:rPr>
          <w:b w:val="0"/>
          <w:bCs w:val="0"/>
          <w:color w:val="000000"/>
          <w:sz w:val="24"/>
          <w:szCs w:val="24"/>
        </w:rPr>
      </w:pPr>
    </w:p>
    <w:p w14:paraId="7538E666" w14:textId="77777777" w:rsidR="00CD523F" w:rsidRPr="00CD523F" w:rsidRDefault="00CD523F" w:rsidP="00CD523F">
      <w:pPr>
        <w:jc w:val="both"/>
        <w:rPr>
          <w:u w:val="single"/>
        </w:rPr>
      </w:pPr>
      <w:r>
        <w:rPr>
          <w:b/>
          <w:u w:val="single"/>
        </w:rPr>
        <w:t xml:space="preserve">Context/Background </w:t>
      </w:r>
      <w:r w:rsidRPr="00DB1D9E">
        <w:rPr>
          <w:b/>
          <w:u w:val="single"/>
        </w:rPr>
        <w:t xml:space="preserve"> </w:t>
      </w:r>
    </w:p>
    <w:p w14:paraId="22EBD3AA" w14:textId="77777777" w:rsidR="00683EE2" w:rsidRDefault="00683EE2" w:rsidP="00582836"/>
    <w:p w14:paraId="4C23D6EE" w14:textId="77777777" w:rsidR="00F5514E" w:rsidRDefault="00544FA3" w:rsidP="00582836">
      <w:r>
        <w:t xml:space="preserve">The Council recognises that residents are entitled to live in a quiet and peaceful environment free from Anti-Social Behaviour (ASB). </w:t>
      </w:r>
      <w:r w:rsidR="00A71E6D">
        <w:t>To</w:t>
      </w:r>
      <w:r>
        <w:t xml:space="preserve"> help deliver the </w:t>
      </w:r>
      <w:r w:rsidR="00C9470A">
        <w:t>Council</w:t>
      </w:r>
      <w:r w:rsidR="006915FA">
        <w:t>’</w:t>
      </w:r>
      <w:r w:rsidR="00C9470A">
        <w:t xml:space="preserve">s </w:t>
      </w:r>
      <w:r>
        <w:t>promise to tackle anti</w:t>
      </w:r>
      <w:r w:rsidR="004A4576">
        <w:t>-</w:t>
      </w:r>
      <w:r>
        <w:t xml:space="preserve">social behaviour, </w:t>
      </w:r>
      <w:r w:rsidR="00C9470A">
        <w:t xml:space="preserve">an updated </w:t>
      </w:r>
      <w:r>
        <w:t>P</w:t>
      </w:r>
      <w:r w:rsidR="00C9470A">
        <w:t xml:space="preserve">olicy has been developed </w:t>
      </w:r>
      <w:r>
        <w:t xml:space="preserve">which </w:t>
      </w:r>
      <w:r w:rsidR="00FA5263">
        <w:t xml:space="preserve">illustrates the </w:t>
      </w:r>
      <w:r w:rsidR="00B50A59">
        <w:t xml:space="preserve">Council’s service </w:t>
      </w:r>
      <w:r w:rsidR="00C9470A">
        <w:t xml:space="preserve">standards </w:t>
      </w:r>
      <w:r w:rsidR="00B50A59">
        <w:t>when responding to and investigating anti-social behaviour.</w:t>
      </w:r>
      <w:r w:rsidR="00C9470A">
        <w:t xml:space="preserve"> </w:t>
      </w:r>
    </w:p>
    <w:p w14:paraId="15F94ED1" w14:textId="77777777" w:rsidR="00935621" w:rsidRDefault="00935621" w:rsidP="00582836"/>
    <w:p w14:paraId="1851600D" w14:textId="77777777" w:rsidR="004A4576" w:rsidRDefault="00544FA3" w:rsidP="00582836">
      <w:r>
        <w:t xml:space="preserve">The Policy will also </w:t>
      </w:r>
      <w:r w:rsidR="00A71E6D">
        <w:t xml:space="preserve">provide </w:t>
      </w:r>
      <w:r>
        <w:t xml:space="preserve">direction to practitioners involved in tackling ASB so that a common approach can be taken by </w:t>
      </w:r>
      <w:r w:rsidR="00D370CF">
        <w:t>C</w:t>
      </w:r>
      <w:r>
        <w:t xml:space="preserve">ouncil services. </w:t>
      </w:r>
      <w:r w:rsidR="00A554DA">
        <w:t xml:space="preserve">It will also provide clarity to </w:t>
      </w:r>
      <w:r w:rsidR="006F7938">
        <w:t xml:space="preserve">members </w:t>
      </w:r>
      <w:r w:rsidR="00FA5263">
        <w:t xml:space="preserve">of the </w:t>
      </w:r>
      <w:r w:rsidR="006F7938">
        <w:t>public</w:t>
      </w:r>
      <w:r w:rsidR="00A554DA">
        <w:t xml:space="preserve"> through the inclusion of the following themes:</w:t>
      </w:r>
    </w:p>
    <w:p w14:paraId="04DE8813" w14:textId="77777777" w:rsidR="004A4576" w:rsidRDefault="004A4576" w:rsidP="00582836"/>
    <w:p w14:paraId="681700F7" w14:textId="77777777" w:rsidR="002142C9" w:rsidRDefault="00544FA3" w:rsidP="004A4576">
      <w:pPr>
        <w:pStyle w:val="ListParagraph"/>
        <w:numPr>
          <w:ilvl w:val="0"/>
          <w:numId w:val="26"/>
        </w:numPr>
      </w:pPr>
      <w:r>
        <w:t xml:space="preserve">Defining </w:t>
      </w:r>
      <w:r w:rsidR="00B90FF0">
        <w:t>A</w:t>
      </w:r>
      <w:r>
        <w:t>nti-</w:t>
      </w:r>
      <w:r w:rsidR="00B90FF0">
        <w:t>S</w:t>
      </w:r>
      <w:r>
        <w:t xml:space="preserve">ocial </w:t>
      </w:r>
      <w:r w:rsidR="00B90FF0">
        <w:t>B</w:t>
      </w:r>
      <w:r>
        <w:t>ehaviour</w:t>
      </w:r>
    </w:p>
    <w:p w14:paraId="558CE92F" w14:textId="77777777" w:rsidR="002142C9" w:rsidRDefault="00544FA3" w:rsidP="004A4576">
      <w:pPr>
        <w:pStyle w:val="ListParagraph"/>
        <w:numPr>
          <w:ilvl w:val="0"/>
          <w:numId w:val="26"/>
        </w:numPr>
      </w:pPr>
      <w:r>
        <w:t xml:space="preserve">Timeframes for responding to service </w:t>
      </w:r>
      <w:proofErr w:type="gramStart"/>
      <w:r>
        <w:t>requests</w:t>
      </w:r>
      <w:proofErr w:type="gramEnd"/>
    </w:p>
    <w:p w14:paraId="19DA87AB" w14:textId="77777777" w:rsidR="002142C9" w:rsidRDefault="00544FA3" w:rsidP="004A4576">
      <w:pPr>
        <w:pStyle w:val="ListParagraph"/>
        <w:numPr>
          <w:ilvl w:val="0"/>
          <w:numId w:val="26"/>
        </w:numPr>
      </w:pPr>
      <w:r>
        <w:t>Investigation framework</w:t>
      </w:r>
    </w:p>
    <w:p w14:paraId="6F936B8F" w14:textId="77777777" w:rsidR="004A4576" w:rsidRDefault="00544FA3" w:rsidP="004A4576">
      <w:pPr>
        <w:pStyle w:val="ListParagraph"/>
        <w:numPr>
          <w:ilvl w:val="0"/>
          <w:numId w:val="26"/>
        </w:numPr>
      </w:pPr>
      <w:r>
        <w:t xml:space="preserve">Commitment </w:t>
      </w:r>
      <w:r w:rsidR="00935621">
        <w:t xml:space="preserve">to prevention </w:t>
      </w:r>
    </w:p>
    <w:p w14:paraId="05922EE2" w14:textId="77777777" w:rsidR="004A4576" w:rsidRDefault="00544FA3" w:rsidP="004A4576">
      <w:pPr>
        <w:pStyle w:val="ListParagraph"/>
        <w:numPr>
          <w:ilvl w:val="0"/>
          <w:numId w:val="26"/>
        </w:numPr>
      </w:pPr>
      <w:r>
        <w:t xml:space="preserve">Support provided to victims and safeguarding of vulnerable </w:t>
      </w:r>
      <w:proofErr w:type="gramStart"/>
      <w:r>
        <w:t>people</w:t>
      </w:r>
      <w:proofErr w:type="gramEnd"/>
    </w:p>
    <w:p w14:paraId="541D5729" w14:textId="77777777" w:rsidR="002142C9" w:rsidRDefault="00544FA3" w:rsidP="004A4576">
      <w:pPr>
        <w:pStyle w:val="ListParagraph"/>
        <w:numPr>
          <w:ilvl w:val="0"/>
          <w:numId w:val="26"/>
        </w:numPr>
      </w:pPr>
      <w:r>
        <w:t xml:space="preserve">Multi agency engagement in solving </w:t>
      </w:r>
      <w:proofErr w:type="gramStart"/>
      <w:r>
        <w:t>problems</w:t>
      </w:r>
      <w:proofErr w:type="gramEnd"/>
    </w:p>
    <w:p w14:paraId="04A5AF8B" w14:textId="77777777" w:rsidR="00F5514E" w:rsidRDefault="00544FA3" w:rsidP="00B24D26">
      <w:pPr>
        <w:pStyle w:val="ListParagraph"/>
        <w:numPr>
          <w:ilvl w:val="0"/>
          <w:numId w:val="26"/>
        </w:numPr>
      </w:pPr>
      <w:r>
        <w:t>C</w:t>
      </w:r>
      <w:r w:rsidR="00935621">
        <w:t xml:space="preserve">ommitment to taking legal sanctions when </w:t>
      </w:r>
      <w:proofErr w:type="gramStart"/>
      <w:r w:rsidR="00935621">
        <w:t>necessary</w:t>
      </w:r>
      <w:proofErr w:type="gramEnd"/>
    </w:p>
    <w:p w14:paraId="634C0D55" w14:textId="77777777" w:rsidR="009E3D62" w:rsidRDefault="00544FA3" w:rsidP="00B24D26">
      <w:pPr>
        <w:pStyle w:val="ListParagraph"/>
        <w:numPr>
          <w:ilvl w:val="0"/>
          <w:numId w:val="26"/>
        </w:numPr>
      </w:pPr>
      <w:r>
        <w:t xml:space="preserve">Partnership working, confidentiality, data protection and information </w:t>
      </w:r>
      <w:proofErr w:type="gramStart"/>
      <w:r>
        <w:t>sharing</w:t>
      </w:r>
      <w:proofErr w:type="gramEnd"/>
    </w:p>
    <w:p w14:paraId="77A86BAA" w14:textId="77777777" w:rsidR="00312792" w:rsidRDefault="00312792" w:rsidP="00312792"/>
    <w:p w14:paraId="13374748" w14:textId="77777777" w:rsidR="00312792" w:rsidRPr="00312792" w:rsidRDefault="00544FA3" w:rsidP="00312792">
      <w:pPr>
        <w:rPr>
          <w:b/>
          <w:bCs/>
        </w:rPr>
      </w:pPr>
      <w:r w:rsidRPr="00312792">
        <w:rPr>
          <w:b/>
          <w:bCs/>
        </w:rPr>
        <w:t xml:space="preserve">Regulator of Social Housing </w:t>
      </w:r>
    </w:p>
    <w:p w14:paraId="4AB645A2" w14:textId="77777777" w:rsidR="00312792" w:rsidRDefault="00312792" w:rsidP="00312792"/>
    <w:p w14:paraId="4D9A45B2" w14:textId="77777777" w:rsidR="00312792" w:rsidRDefault="00544FA3" w:rsidP="00312792">
      <w:r>
        <w:t>Social Housing is controlled by the Regulator of Social Housing which sets out key requirements which must be complied with. Within this framework</w:t>
      </w:r>
      <w:r w:rsidR="00F22A43">
        <w:t xml:space="preserve"> of responsibility</w:t>
      </w:r>
      <w:r>
        <w:t>, there are the Neighbourhood and Community Standard</w:t>
      </w:r>
      <w:r w:rsidR="00F22A43">
        <w:t>s</w:t>
      </w:r>
      <w:r>
        <w:t xml:space="preserve"> which </w:t>
      </w:r>
      <w:r w:rsidR="009E3D62">
        <w:t>mandate</w:t>
      </w:r>
      <w:r>
        <w:t xml:space="preserve"> social housing providers to keep the neighbourhood and communal areas associated with the homes they own clean and safe, co-operate with relevant partners to promote the wellbeing of the local </w:t>
      </w:r>
      <w:proofErr w:type="gramStart"/>
      <w:r>
        <w:t>area</w:t>
      </w:r>
      <w:proofErr w:type="gramEnd"/>
      <w:r>
        <w:t xml:space="preserve"> and help prevent and tackle ASB. This entails publishing a policy on how they work with relevant partners to prevent and tackle ASB in areas where they own properties. </w:t>
      </w:r>
    </w:p>
    <w:p w14:paraId="3270A272" w14:textId="77777777" w:rsidR="00312792" w:rsidRDefault="00312792" w:rsidP="00312792"/>
    <w:p w14:paraId="2614AEA8" w14:textId="77777777" w:rsidR="00312792" w:rsidRDefault="00544FA3" w:rsidP="00312792">
      <w:r>
        <w:t xml:space="preserve">As such, the Policy must demonstrate: </w:t>
      </w:r>
    </w:p>
    <w:p w14:paraId="027D2233" w14:textId="77777777" w:rsidR="00312792" w:rsidRDefault="00312792" w:rsidP="00312792"/>
    <w:p w14:paraId="1595B6BA" w14:textId="77777777" w:rsidR="00312792" w:rsidRDefault="00544FA3" w:rsidP="00312792">
      <w:pPr>
        <w:pStyle w:val="ListParagraph"/>
        <w:numPr>
          <w:ilvl w:val="0"/>
          <w:numId w:val="26"/>
        </w:numPr>
      </w:pPr>
      <w:r>
        <w:lastRenderedPageBreak/>
        <w:t>That all tenants and residents can easily report ASB and are kept informed about the status of their case.</w:t>
      </w:r>
    </w:p>
    <w:p w14:paraId="2B8FB9E4" w14:textId="77777777" w:rsidR="00312792" w:rsidRDefault="00312792" w:rsidP="00312792">
      <w:pPr>
        <w:pStyle w:val="ListParagraph"/>
      </w:pPr>
    </w:p>
    <w:p w14:paraId="43DB32C6" w14:textId="77777777" w:rsidR="00312792" w:rsidRDefault="00544FA3" w:rsidP="00312792">
      <w:pPr>
        <w:pStyle w:val="ListParagraph"/>
        <w:numPr>
          <w:ilvl w:val="0"/>
          <w:numId w:val="26"/>
        </w:numPr>
      </w:pPr>
      <w:r>
        <w:t>Tenants are made aware of their responsibilities and rights in relation to ASB.</w:t>
      </w:r>
    </w:p>
    <w:p w14:paraId="4B37B2B1" w14:textId="77777777" w:rsidR="00312792" w:rsidRDefault="00312792" w:rsidP="00312792">
      <w:pPr>
        <w:pStyle w:val="ListParagraph"/>
      </w:pPr>
    </w:p>
    <w:p w14:paraId="32CF0532" w14:textId="77777777" w:rsidR="00312792" w:rsidRDefault="00544FA3" w:rsidP="00312792">
      <w:pPr>
        <w:pStyle w:val="ListParagraph"/>
        <w:numPr>
          <w:ilvl w:val="0"/>
          <w:numId w:val="26"/>
        </w:numPr>
      </w:pPr>
      <w:r>
        <w:t xml:space="preserve">Strong leadership, </w:t>
      </w:r>
      <w:proofErr w:type="gramStart"/>
      <w:r>
        <w:t>commitment</w:t>
      </w:r>
      <w:proofErr w:type="gramEnd"/>
      <w:r>
        <w:t xml:space="preserve"> and accountability on preventing and tackling ASB that reflects a shared understanding of responsibilities with other local agencies.</w:t>
      </w:r>
    </w:p>
    <w:p w14:paraId="4B072149" w14:textId="77777777" w:rsidR="00312792" w:rsidRDefault="00312792" w:rsidP="00312792"/>
    <w:p w14:paraId="6B94CA5A" w14:textId="77777777" w:rsidR="00312792" w:rsidRDefault="00544FA3" w:rsidP="00312792">
      <w:pPr>
        <w:pStyle w:val="ListParagraph"/>
        <w:numPr>
          <w:ilvl w:val="0"/>
          <w:numId w:val="26"/>
        </w:numPr>
      </w:pPr>
      <w:r>
        <w:t>A strong focus exists on preventative measures and problem solving, having regard to the full range of tools and legal powers available at the Council’s disposal.</w:t>
      </w:r>
    </w:p>
    <w:p w14:paraId="4623E0EC" w14:textId="77777777" w:rsidR="00312792" w:rsidRDefault="00312792" w:rsidP="00312792">
      <w:pPr>
        <w:pStyle w:val="ListParagraph"/>
      </w:pPr>
    </w:p>
    <w:p w14:paraId="69788BE2" w14:textId="77777777" w:rsidR="00312792" w:rsidRDefault="00544FA3" w:rsidP="00312792">
      <w:pPr>
        <w:pStyle w:val="ListParagraph"/>
        <w:numPr>
          <w:ilvl w:val="0"/>
          <w:numId w:val="26"/>
        </w:numPr>
      </w:pPr>
      <w:r>
        <w:t>That support and safeguarding is offered/undertaken for victims and vulnerable residents.</w:t>
      </w:r>
    </w:p>
    <w:p w14:paraId="509B4840" w14:textId="77777777" w:rsidR="00F22A43" w:rsidRDefault="00F22A43" w:rsidP="00F22A43">
      <w:pPr>
        <w:pStyle w:val="ListParagraph"/>
      </w:pPr>
    </w:p>
    <w:p w14:paraId="702F8F59" w14:textId="77777777" w:rsidR="00F22A43" w:rsidRDefault="00544FA3" w:rsidP="00F22A43">
      <w:r>
        <w:t>As part of this review, internal consultation has</w:t>
      </w:r>
      <w:r w:rsidR="006F7938">
        <w:t xml:space="preserve"> been undertaken </w:t>
      </w:r>
      <w:r>
        <w:t>to ensure that the proposed Policy is aligned to the requirements set out by the regulator and that i</w:t>
      </w:r>
      <w:r w:rsidR="00CE5F36">
        <w:t xml:space="preserve">t is </w:t>
      </w:r>
      <w:r>
        <w:t>reflective of interdepartmental work and requirements set out by the Community Safety Partnership.</w:t>
      </w:r>
    </w:p>
    <w:p w14:paraId="6B9B29D6" w14:textId="77777777" w:rsidR="00312792" w:rsidRDefault="00312792" w:rsidP="0059763F"/>
    <w:p w14:paraId="3AA0F526" w14:textId="77777777" w:rsidR="002142C9" w:rsidRDefault="002142C9" w:rsidP="002142C9">
      <w:pPr>
        <w:pStyle w:val="ListParagraph"/>
      </w:pPr>
    </w:p>
    <w:p w14:paraId="4BE976C4" w14:textId="77777777" w:rsidR="00582836" w:rsidRPr="00BA7B9E" w:rsidRDefault="00544FA3">
      <w:pPr>
        <w:rPr>
          <w:b/>
          <w:u w:val="single"/>
        </w:rPr>
      </w:pPr>
      <w:r w:rsidRPr="00BA7B9E">
        <w:rPr>
          <w:b/>
          <w:u w:val="single"/>
        </w:rPr>
        <w:t>Implications</w:t>
      </w:r>
    </w:p>
    <w:p w14:paraId="567E0D60" w14:textId="77777777" w:rsidR="00582836" w:rsidRDefault="00582836"/>
    <w:p w14:paraId="3CD4035A" w14:textId="77777777" w:rsidR="00582836" w:rsidRDefault="00544FA3">
      <w:pPr>
        <w:rPr>
          <w:b/>
        </w:rPr>
      </w:pPr>
      <w:r w:rsidRPr="00BA7B9E">
        <w:rPr>
          <w:b/>
        </w:rPr>
        <w:t>Corporate Plan:</w:t>
      </w:r>
    </w:p>
    <w:p w14:paraId="2C91679E" w14:textId="77777777" w:rsidR="00CA38EA" w:rsidRPr="00BA7B9E" w:rsidRDefault="00CA38EA" w:rsidP="00F41AE9">
      <w:pPr>
        <w:jc w:val="both"/>
        <w:rPr>
          <w:b/>
        </w:rPr>
      </w:pPr>
    </w:p>
    <w:p w14:paraId="6140DCA8" w14:textId="77777777" w:rsidR="003F15D7" w:rsidRDefault="00544FA3" w:rsidP="00C47CBD">
      <w:r>
        <w:t xml:space="preserve">The </w:t>
      </w:r>
      <w:r w:rsidR="00391B4B">
        <w:t>policy</w:t>
      </w:r>
      <w:r>
        <w:t xml:space="preserve"> will help support </w:t>
      </w:r>
      <w:r w:rsidR="00707D2D">
        <w:t xml:space="preserve">the </w:t>
      </w:r>
      <w:r w:rsidR="00C546DB">
        <w:t>safer</w:t>
      </w:r>
      <w:r w:rsidR="00C27052">
        <w:t xml:space="preserve">, </w:t>
      </w:r>
      <w:r w:rsidR="00C546DB">
        <w:t>stronger</w:t>
      </w:r>
      <w:r w:rsidR="00C27052">
        <w:t xml:space="preserve">, </w:t>
      </w:r>
      <w:proofErr w:type="gramStart"/>
      <w:r w:rsidR="00C27052">
        <w:t>cleaner</w:t>
      </w:r>
      <w:proofErr w:type="gramEnd"/>
      <w:r w:rsidR="00C27052">
        <w:t xml:space="preserve"> and greener</w:t>
      </w:r>
      <w:r w:rsidR="00C546DB">
        <w:t xml:space="preserve"> priorities with</w:t>
      </w:r>
      <w:r w:rsidR="00707D2D">
        <w:t>in</w:t>
      </w:r>
      <w:r w:rsidR="00C546DB">
        <w:t xml:space="preserve"> the Council’s </w:t>
      </w:r>
      <w:r w:rsidR="00707D2D">
        <w:t>C</w:t>
      </w:r>
      <w:r w:rsidR="00FA42E6">
        <w:t xml:space="preserve">orporate </w:t>
      </w:r>
      <w:r w:rsidR="00707D2D">
        <w:t>P</w:t>
      </w:r>
      <w:r w:rsidR="00FA42E6">
        <w:t xml:space="preserve">lan and </w:t>
      </w:r>
      <w:r w:rsidR="0009343C">
        <w:t xml:space="preserve">commitments under the </w:t>
      </w:r>
      <w:r w:rsidR="00FA42E6">
        <w:t xml:space="preserve">Environmental Charter </w:t>
      </w:r>
      <w:r w:rsidR="00CE5941">
        <w:t xml:space="preserve">in order </w:t>
      </w:r>
      <w:r w:rsidR="00FA42E6">
        <w:t>to i</w:t>
      </w:r>
      <w:r>
        <w:t>mprove the quality of life for residents</w:t>
      </w:r>
      <w:r w:rsidR="00CE5941">
        <w:t xml:space="preserve"> within Ashfield</w:t>
      </w:r>
      <w:r w:rsidR="00FA42E6">
        <w:t xml:space="preserve">. </w:t>
      </w:r>
      <w:r w:rsidR="00C27052">
        <w:t xml:space="preserve">The proposal will </w:t>
      </w:r>
      <w:r>
        <w:t>enabl</w:t>
      </w:r>
      <w:r w:rsidR="00C27052">
        <w:t xml:space="preserve">e </w:t>
      </w:r>
      <w:r>
        <w:t xml:space="preserve">an effective response to tackling </w:t>
      </w:r>
      <w:r w:rsidR="00B90FF0">
        <w:t>A</w:t>
      </w:r>
      <w:r>
        <w:t>nti-</w:t>
      </w:r>
      <w:r w:rsidR="00B90FF0">
        <w:t>S</w:t>
      </w:r>
      <w:r>
        <w:t xml:space="preserve">ocial </w:t>
      </w:r>
      <w:r w:rsidR="00B90FF0">
        <w:t>B</w:t>
      </w:r>
      <w:r>
        <w:t>ehaviour and enviro-crime across the</w:t>
      </w:r>
      <w:r w:rsidR="00C27052">
        <w:t xml:space="preserve"> </w:t>
      </w:r>
      <w:proofErr w:type="gramStart"/>
      <w:r>
        <w:t>D</w:t>
      </w:r>
      <w:r w:rsidR="00CE5F36">
        <w:t>istrict</w:t>
      </w:r>
      <w:proofErr w:type="gramEnd"/>
      <w:r w:rsidR="00C27052">
        <w:t>.</w:t>
      </w:r>
    </w:p>
    <w:p w14:paraId="105E0515" w14:textId="77777777" w:rsidR="003F15D7" w:rsidRDefault="003F15D7" w:rsidP="00C47CBD"/>
    <w:p w14:paraId="01F5A743" w14:textId="77777777" w:rsidR="00582836" w:rsidRDefault="00582836"/>
    <w:p w14:paraId="481E6465" w14:textId="77777777" w:rsidR="00582836" w:rsidRPr="00BA7B9E" w:rsidRDefault="00544FA3">
      <w:pPr>
        <w:rPr>
          <w:b/>
        </w:rPr>
      </w:pPr>
      <w:r w:rsidRPr="00BA7B9E">
        <w:rPr>
          <w:b/>
        </w:rPr>
        <w:t>Legal:</w:t>
      </w:r>
    </w:p>
    <w:p w14:paraId="50FE533B" w14:textId="77777777" w:rsidR="00582836" w:rsidRDefault="00582836"/>
    <w:p w14:paraId="47CBD56D" w14:textId="77777777" w:rsidR="00582836" w:rsidRDefault="00544FA3" w:rsidP="00565096">
      <w:r>
        <w:t xml:space="preserve">As a Council and Social landlord, </w:t>
      </w:r>
      <w:r w:rsidR="00B853FA">
        <w:t xml:space="preserve">there is a requirement under </w:t>
      </w:r>
      <w:r>
        <w:t>law to have policies and procedure</w:t>
      </w:r>
      <w:r w:rsidR="00B853FA">
        <w:t>s</w:t>
      </w:r>
      <w:r>
        <w:t xml:space="preserve"> in place for dealing with anti-social behaviour. Approval of the updated Policy will ensure that the Council meets </w:t>
      </w:r>
      <w:r w:rsidR="00B853FA">
        <w:t xml:space="preserve">these </w:t>
      </w:r>
      <w:r>
        <w:t>obligations. Legal obligations are detailed in the report and the Policy. [RLD 18/01/2023]</w:t>
      </w:r>
    </w:p>
    <w:p w14:paraId="71C78C03" w14:textId="77777777" w:rsidR="00612FC2" w:rsidRDefault="00612FC2" w:rsidP="00565096"/>
    <w:p w14:paraId="0F5351FE" w14:textId="77777777" w:rsidR="00612FC2" w:rsidRDefault="00612FC2" w:rsidP="00565096"/>
    <w:p w14:paraId="0A7D3D57" w14:textId="77777777" w:rsidR="00582836" w:rsidRDefault="00544FA3">
      <w:pPr>
        <w:rPr>
          <w:b/>
        </w:rPr>
      </w:pPr>
      <w:r w:rsidRPr="00BA7B9E">
        <w:rPr>
          <w:b/>
        </w:rPr>
        <w:t>Finance:</w:t>
      </w:r>
    </w:p>
    <w:p w14:paraId="01A6F1B3" w14:textId="77777777" w:rsidR="00AD4548" w:rsidRDefault="00AD4548">
      <w:pPr>
        <w:rPr>
          <w:b/>
        </w:rPr>
      </w:pPr>
    </w:p>
    <w:p w14:paraId="7C931140" w14:textId="77777777" w:rsidR="00AD4548" w:rsidRDefault="00544FA3">
      <w:pPr>
        <w:rPr>
          <w:b/>
        </w:rPr>
      </w:pPr>
      <w:r>
        <w:t>There are no financial implications arising from adoption of this updated Policy. [PH 19/01/2023].</w:t>
      </w:r>
    </w:p>
    <w:p w14:paraId="3109D16B" w14:textId="77777777" w:rsidR="003F15D7" w:rsidRDefault="003F15D7"/>
    <w:tbl>
      <w:tblPr>
        <w:tblStyle w:val="TableGrid"/>
        <w:tblpPr w:leftFromText="180" w:rightFromText="180" w:vertAnchor="text" w:horzAnchor="margin" w:tblpY="29"/>
        <w:tblOverlap w:val="never"/>
        <w:tblW w:w="9908" w:type="dxa"/>
        <w:tblLayout w:type="fixed"/>
        <w:tblLook w:val="04A0" w:firstRow="1" w:lastRow="0" w:firstColumn="1" w:lastColumn="0" w:noHBand="0" w:noVBand="1"/>
      </w:tblPr>
      <w:tblGrid>
        <w:gridCol w:w="3813"/>
        <w:gridCol w:w="6095"/>
      </w:tblGrid>
      <w:tr w:rsidR="00031C6B" w14:paraId="36722777" w14:textId="77777777" w:rsidTr="00582836">
        <w:trPr>
          <w:trHeight w:val="301"/>
        </w:trPr>
        <w:tc>
          <w:tcPr>
            <w:tcW w:w="3813" w:type="dxa"/>
            <w:shd w:val="clear" w:color="auto" w:fill="FFFFFF" w:themeFill="background1"/>
          </w:tcPr>
          <w:p w14:paraId="60B3BCFA" w14:textId="77777777" w:rsidR="00582836" w:rsidRPr="00FB0C3F" w:rsidRDefault="00544FA3" w:rsidP="00582836">
            <w:pPr>
              <w:jc w:val="center"/>
              <w:rPr>
                <w:b/>
              </w:rPr>
            </w:pPr>
            <w:r>
              <w:rPr>
                <w:b/>
              </w:rPr>
              <w:t>Budget A</w:t>
            </w:r>
            <w:r w:rsidRPr="00FB0C3F">
              <w:rPr>
                <w:b/>
              </w:rPr>
              <w:t>rea</w:t>
            </w:r>
          </w:p>
        </w:tc>
        <w:tc>
          <w:tcPr>
            <w:tcW w:w="6095" w:type="dxa"/>
            <w:shd w:val="clear" w:color="auto" w:fill="FFFFFF" w:themeFill="background1"/>
          </w:tcPr>
          <w:p w14:paraId="6A65AB1E" w14:textId="77777777" w:rsidR="00582836" w:rsidRDefault="00544FA3" w:rsidP="00582836">
            <w:pPr>
              <w:jc w:val="center"/>
              <w:rPr>
                <w:b/>
              </w:rPr>
            </w:pPr>
            <w:r w:rsidRPr="00FB0C3F">
              <w:rPr>
                <w:b/>
              </w:rPr>
              <w:t>Implication</w:t>
            </w:r>
          </w:p>
          <w:p w14:paraId="5962981B" w14:textId="77777777" w:rsidR="00582836" w:rsidRPr="00FB0C3F" w:rsidRDefault="00582836" w:rsidP="00582836">
            <w:pPr>
              <w:jc w:val="center"/>
              <w:rPr>
                <w:b/>
              </w:rPr>
            </w:pPr>
          </w:p>
        </w:tc>
      </w:tr>
      <w:tr w:rsidR="00031C6B" w14:paraId="797A828E" w14:textId="77777777" w:rsidTr="00582836">
        <w:trPr>
          <w:trHeight w:val="301"/>
        </w:trPr>
        <w:tc>
          <w:tcPr>
            <w:tcW w:w="3813" w:type="dxa"/>
            <w:vAlign w:val="bottom"/>
          </w:tcPr>
          <w:p w14:paraId="5460CA09" w14:textId="77777777" w:rsidR="00582836" w:rsidRDefault="00544FA3" w:rsidP="00582836">
            <w:r>
              <w:t>General Fund – Revenue Budget</w:t>
            </w:r>
          </w:p>
          <w:p w14:paraId="203391E4" w14:textId="77777777" w:rsidR="00582836" w:rsidRPr="00FB0C3F" w:rsidRDefault="00582836" w:rsidP="00582836"/>
        </w:tc>
        <w:tc>
          <w:tcPr>
            <w:tcW w:w="6095" w:type="dxa"/>
          </w:tcPr>
          <w:p w14:paraId="75708A67" w14:textId="77777777" w:rsidR="00582836" w:rsidRPr="00FB0C3F" w:rsidRDefault="00544FA3" w:rsidP="00582836">
            <w:r>
              <w:t>Not applicable</w:t>
            </w:r>
          </w:p>
        </w:tc>
      </w:tr>
      <w:tr w:rsidR="00031C6B" w14:paraId="370806AD" w14:textId="77777777" w:rsidTr="00582836">
        <w:trPr>
          <w:trHeight w:val="313"/>
        </w:trPr>
        <w:tc>
          <w:tcPr>
            <w:tcW w:w="3813" w:type="dxa"/>
            <w:vAlign w:val="bottom"/>
          </w:tcPr>
          <w:p w14:paraId="6BEF8C93" w14:textId="77777777" w:rsidR="00582836" w:rsidRPr="00FB0C3F" w:rsidRDefault="00544FA3" w:rsidP="00582836">
            <w:r>
              <w:t>General Fund – Capital Programme</w:t>
            </w:r>
          </w:p>
        </w:tc>
        <w:tc>
          <w:tcPr>
            <w:tcW w:w="6095" w:type="dxa"/>
          </w:tcPr>
          <w:p w14:paraId="5FF0E181" w14:textId="77777777" w:rsidR="00582836" w:rsidRPr="00FB0C3F" w:rsidRDefault="00544FA3" w:rsidP="00582836">
            <w:r>
              <w:t>Not applicable</w:t>
            </w:r>
          </w:p>
        </w:tc>
      </w:tr>
      <w:tr w:rsidR="00031C6B" w14:paraId="72263F1C" w14:textId="77777777" w:rsidTr="00582836">
        <w:trPr>
          <w:trHeight w:val="602"/>
        </w:trPr>
        <w:tc>
          <w:tcPr>
            <w:tcW w:w="3813" w:type="dxa"/>
            <w:tcBorders>
              <w:bottom w:val="single" w:sz="4" w:space="0" w:color="auto"/>
            </w:tcBorders>
            <w:vAlign w:val="bottom"/>
          </w:tcPr>
          <w:p w14:paraId="49F4FB81" w14:textId="77777777" w:rsidR="00582836" w:rsidRPr="00FB0C3F" w:rsidRDefault="00544FA3" w:rsidP="00582836">
            <w:r>
              <w:t>Housing Revenue Account – Revenue Budget</w:t>
            </w:r>
          </w:p>
        </w:tc>
        <w:tc>
          <w:tcPr>
            <w:tcW w:w="6095" w:type="dxa"/>
          </w:tcPr>
          <w:p w14:paraId="566169D7" w14:textId="77777777" w:rsidR="00582836" w:rsidRPr="00FB0C3F" w:rsidRDefault="00544FA3" w:rsidP="00582836">
            <w:r>
              <w:t>Not applicable</w:t>
            </w:r>
          </w:p>
        </w:tc>
      </w:tr>
      <w:tr w:rsidR="00031C6B" w14:paraId="74D0644C" w14:textId="77777777" w:rsidTr="00582836">
        <w:trPr>
          <w:trHeight w:val="616"/>
        </w:trPr>
        <w:tc>
          <w:tcPr>
            <w:tcW w:w="3813" w:type="dxa"/>
            <w:vAlign w:val="bottom"/>
          </w:tcPr>
          <w:p w14:paraId="4050057D" w14:textId="77777777" w:rsidR="00582836" w:rsidRPr="00FB0C3F" w:rsidRDefault="00544FA3" w:rsidP="00582836">
            <w:r>
              <w:t>Housing Revenue Account – Capital Programme</w:t>
            </w:r>
          </w:p>
        </w:tc>
        <w:tc>
          <w:tcPr>
            <w:tcW w:w="6095" w:type="dxa"/>
          </w:tcPr>
          <w:p w14:paraId="58EF710A" w14:textId="77777777" w:rsidR="00582836" w:rsidRPr="00FB0C3F" w:rsidRDefault="00544FA3" w:rsidP="00582836">
            <w:r>
              <w:t>Not applicable</w:t>
            </w:r>
          </w:p>
        </w:tc>
      </w:tr>
    </w:tbl>
    <w:p w14:paraId="79A4A560" w14:textId="77777777" w:rsidR="00582836" w:rsidRDefault="00582836"/>
    <w:p w14:paraId="3C695820" w14:textId="77777777" w:rsidR="00582836" w:rsidRDefault="00582836"/>
    <w:p w14:paraId="30668E08" w14:textId="77777777" w:rsidR="00582836" w:rsidRDefault="00582836"/>
    <w:p w14:paraId="69638A8B" w14:textId="77777777" w:rsidR="00582836" w:rsidRDefault="00582836"/>
    <w:p w14:paraId="2AC6D4D5" w14:textId="77777777" w:rsidR="00582836" w:rsidRDefault="00582836">
      <w:pPr>
        <w:rPr>
          <w:b/>
        </w:rPr>
      </w:pPr>
    </w:p>
    <w:p w14:paraId="28DFBD28" w14:textId="77777777" w:rsidR="00582836" w:rsidRDefault="00582836">
      <w:pPr>
        <w:rPr>
          <w:b/>
        </w:rPr>
      </w:pPr>
    </w:p>
    <w:p w14:paraId="2A686FD7" w14:textId="77777777" w:rsidR="00FB4815" w:rsidRDefault="00FB4815">
      <w:pPr>
        <w:rPr>
          <w:b/>
        </w:rPr>
      </w:pPr>
    </w:p>
    <w:p w14:paraId="03974973" w14:textId="77777777" w:rsidR="00FB4815" w:rsidRDefault="00FB4815">
      <w:pPr>
        <w:rPr>
          <w:b/>
        </w:rPr>
      </w:pPr>
    </w:p>
    <w:p w14:paraId="5DE9790C" w14:textId="77777777" w:rsidR="0068201B" w:rsidRDefault="0068201B">
      <w:pPr>
        <w:rPr>
          <w:b/>
        </w:rPr>
      </w:pPr>
    </w:p>
    <w:p w14:paraId="60D5AB02" w14:textId="77777777" w:rsidR="0068201B" w:rsidRDefault="0068201B">
      <w:pPr>
        <w:rPr>
          <w:b/>
        </w:rPr>
      </w:pPr>
    </w:p>
    <w:p w14:paraId="000E49EA" w14:textId="77777777" w:rsidR="0068201B" w:rsidRDefault="0068201B">
      <w:pPr>
        <w:rPr>
          <w:b/>
        </w:rPr>
      </w:pPr>
    </w:p>
    <w:p w14:paraId="3F3655D9" w14:textId="77777777" w:rsidR="0068201B" w:rsidRDefault="0068201B">
      <w:pPr>
        <w:rPr>
          <w:b/>
        </w:rPr>
      </w:pPr>
    </w:p>
    <w:p w14:paraId="22883662" w14:textId="77777777" w:rsidR="00582836" w:rsidRDefault="00544FA3">
      <w:pPr>
        <w:rPr>
          <w:b/>
        </w:rPr>
      </w:pPr>
      <w:r>
        <w:rPr>
          <w:b/>
        </w:rPr>
        <w:t>Risk:</w:t>
      </w:r>
    </w:p>
    <w:p w14:paraId="5E9B18D4" w14:textId="77777777" w:rsidR="0068201B" w:rsidRDefault="0068201B">
      <w:pPr>
        <w:rPr>
          <w:b/>
        </w:rPr>
      </w:pPr>
    </w:p>
    <w:tbl>
      <w:tblPr>
        <w:tblStyle w:val="TableGrid"/>
        <w:tblpPr w:leftFromText="180" w:rightFromText="180" w:vertAnchor="text"/>
        <w:tblW w:w="9915" w:type="dxa"/>
        <w:tblLook w:val="04A0" w:firstRow="1" w:lastRow="0" w:firstColumn="1" w:lastColumn="0" w:noHBand="0" w:noVBand="1"/>
      </w:tblPr>
      <w:tblGrid>
        <w:gridCol w:w="3816"/>
        <w:gridCol w:w="6099"/>
      </w:tblGrid>
      <w:tr w:rsidR="00031C6B" w14:paraId="4884F4A4" w14:textId="77777777" w:rsidTr="00395544">
        <w:trPr>
          <w:trHeight w:val="301"/>
        </w:trPr>
        <w:tc>
          <w:tcPr>
            <w:tcW w:w="3816" w:type="dxa"/>
            <w:hideMark/>
          </w:tcPr>
          <w:p w14:paraId="7F1464F0" w14:textId="77777777" w:rsidR="0068201B" w:rsidRDefault="00544FA3">
            <w:pPr>
              <w:jc w:val="center"/>
              <w:rPr>
                <w:b/>
                <w:bCs/>
                <w:color w:val="000000"/>
                <w:lang w:eastAsia="en-GB"/>
              </w:rPr>
            </w:pPr>
            <w:permStart w:id="459023459" w:edGrp="everyone" w:colFirst="0" w:colLast="0"/>
            <w:permStart w:id="868304618" w:edGrp="everyone" w:colFirst="1" w:colLast="1"/>
            <w:permStart w:id="1059598787" w:edGrp="everyone" w:colFirst="2" w:colLast="2"/>
            <w:r>
              <w:rPr>
                <w:b/>
                <w:bCs/>
                <w:color w:val="000000"/>
              </w:rPr>
              <w:t>Risk</w:t>
            </w:r>
          </w:p>
          <w:p w14:paraId="4C7148EB" w14:textId="77777777" w:rsidR="00C27052" w:rsidRDefault="00544FA3">
            <w:r>
              <w:t>This is an opportunity for the Council to develop a more coordinated approach to effectively managing Anti-social Behaviour. This Policy sets out our duties as a Local Authority and Landlord and the intention of this report is to comply with legislation and therefore avoid the risk of non-compliance.</w:t>
            </w:r>
          </w:p>
        </w:tc>
        <w:tc>
          <w:tcPr>
            <w:tcW w:w="6099" w:type="dxa"/>
            <w:hideMark/>
          </w:tcPr>
          <w:p w14:paraId="3107316B" w14:textId="77777777" w:rsidR="00C27052" w:rsidRDefault="00544FA3" w:rsidP="00C27052">
            <w:pPr>
              <w:jc w:val="center"/>
              <w:rPr>
                <w:b/>
                <w:bCs/>
                <w:color w:val="000000"/>
              </w:rPr>
            </w:pPr>
            <w:r>
              <w:rPr>
                <w:b/>
                <w:bCs/>
                <w:color w:val="000000"/>
              </w:rPr>
              <w:t xml:space="preserve">Mitigation </w:t>
            </w:r>
          </w:p>
          <w:p w14:paraId="7BFFABBC" w14:textId="77777777" w:rsidR="00C27052" w:rsidRDefault="00C27052" w:rsidP="00C27052">
            <w:pPr>
              <w:rPr>
                <w:b/>
                <w:bCs/>
              </w:rPr>
            </w:pPr>
          </w:p>
          <w:p w14:paraId="1A6C51A5" w14:textId="77777777" w:rsidR="00C27052" w:rsidRPr="00C27052" w:rsidRDefault="00544FA3" w:rsidP="00C27052">
            <w:r w:rsidRPr="00C27052">
              <w:t>To support Policy approval.</w:t>
            </w:r>
          </w:p>
        </w:tc>
      </w:tr>
      <w:permEnd w:id="459023459"/>
      <w:permEnd w:id="868304618"/>
      <w:permEnd w:id="1059598787"/>
    </w:tbl>
    <w:p w14:paraId="2FAA1F48" w14:textId="77777777" w:rsidR="0068201B" w:rsidRDefault="0068201B">
      <w:pPr>
        <w:rPr>
          <w:b/>
        </w:rPr>
      </w:pPr>
    </w:p>
    <w:p w14:paraId="2C7ECF9F" w14:textId="77777777" w:rsidR="0068201B" w:rsidRDefault="0068201B">
      <w:pPr>
        <w:rPr>
          <w:b/>
        </w:rPr>
      </w:pPr>
    </w:p>
    <w:p w14:paraId="17EFBEA9" w14:textId="77777777" w:rsidR="0068201B" w:rsidRDefault="0068201B">
      <w:pPr>
        <w:rPr>
          <w:b/>
        </w:rPr>
      </w:pPr>
    </w:p>
    <w:p w14:paraId="63722033" w14:textId="77777777" w:rsidR="0068201B" w:rsidRDefault="0068201B"/>
    <w:p w14:paraId="2C4A3752" w14:textId="77777777" w:rsidR="00582836" w:rsidRDefault="00582836"/>
    <w:p w14:paraId="363902C1" w14:textId="77777777" w:rsidR="0068201B" w:rsidRDefault="0068201B"/>
    <w:p w14:paraId="442B8845" w14:textId="77777777" w:rsidR="0068201B" w:rsidRDefault="0068201B"/>
    <w:p w14:paraId="551796F5" w14:textId="77777777" w:rsidR="00582836" w:rsidRDefault="00582836"/>
    <w:p w14:paraId="05071152" w14:textId="77777777" w:rsidR="00582836" w:rsidRDefault="00582836"/>
    <w:p w14:paraId="7B3021DF" w14:textId="77777777" w:rsidR="00582836" w:rsidRDefault="00582836"/>
    <w:p w14:paraId="009052DD" w14:textId="77777777" w:rsidR="00406222" w:rsidRDefault="00406222">
      <w:pPr>
        <w:rPr>
          <w:b/>
        </w:rPr>
      </w:pPr>
    </w:p>
    <w:p w14:paraId="3BC79CA9" w14:textId="77777777" w:rsidR="00BD2486" w:rsidRDefault="00BD2486">
      <w:pPr>
        <w:rPr>
          <w:b/>
        </w:rPr>
      </w:pPr>
    </w:p>
    <w:p w14:paraId="73D1D7F5" w14:textId="77777777" w:rsidR="00582836" w:rsidRDefault="00544FA3">
      <w:pPr>
        <w:rPr>
          <w:b/>
        </w:rPr>
      </w:pPr>
      <w:r w:rsidRPr="00BA7B9E">
        <w:rPr>
          <w:b/>
        </w:rPr>
        <w:t>Human Resources</w:t>
      </w:r>
      <w:r>
        <w:rPr>
          <w:b/>
        </w:rPr>
        <w:t>:</w:t>
      </w:r>
    </w:p>
    <w:p w14:paraId="5456D221" w14:textId="77777777" w:rsidR="003F15D7" w:rsidRDefault="003F15D7">
      <w:pPr>
        <w:rPr>
          <w:b/>
        </w:rPr>
      </w:pPr>
    </w:p>
    <w:p w14:paraId="21C82D35" w14:textId="77777777" w:rsidR="003F15D7" w:rsidRPr="003F15D7" w:rsidRDefault="00544FA3">
      <w:pPr>
        <w:rPr>
          <w:bCs/>
        </w:rPr>
      </w:pPr>
      <w:r w:rsidRPr="003F15D7">
        <w:rPr>
          <w:bCs/>
        </w:rPr>
        <w:t>No direct implications</w:t>
      </w:r>
    </w:p>
    <w:p w14:paraId="177B0F57" w14:textId="77777777" w:rsidR="00582836" w:rsidRDefault="00582836">
      <w:pPr>
        <w:rPr>
          <w:b/>
        </w:rPr>
      </w:pPr>
    </w:p>
    <w:p w14:paraId="67084236" w14:textId="77777777" w:rsidR="00544FA3" w:rsidRDefault="00544FA3">
      <w:pPr>
        <w:rPr>
          <w:b/>
        </w:rPr>
      </w:pPr>
    </w:p>
    <w:p w14:paraId="42E10801" w14:textId="77777777" w:rsidR="00582836" w:rsidRDefault="00544FA3">
      <w:pPr>
        <w:rPr>
          <w:b/>
        </w:rPr>
      </w:pPr>
      <w:r w:rsidRPr="00BA7B9E">
        <w:rPr>
          <w:b/>
        </w:rPr>
        <w:t>Equalities</w:t>
      </w:r>
      <w:r>
        <w:rPr>
          <w:b/>
        </w:rPr>
        <w:t>:</w:t>
      </w:r>
    </w:p>
    <w:p w14:paraId="4DFCE7E7" w14:textId="77777777" w:rsidR="00CA38EA" w:rsidRDefault="00CA38EA">
      <w:pPr>
        <w:rPr>
          <w:b/>
        </w:rPr>
      </w:pPr>
    </w:p>
    <w:p w14:paraId="7A596514" w14:textId="77777777" w:rsidR="00BD2486" w:rsidRDefault="00544FA3" w:rsidP="00BD2486">
      <w:r>
        <w:t>As part of the Policy review, a Community Impact Assessment has been undertaken to ensure compliance with the Equality Act 2010</w:t>
      </w:r>
      <w:r w:rsidR="00FA5263">
        <w:t>.</w:t>
      </w:r>
    </w:p>
    <w:p w14:paraId="52879A23" w14:textId="77777777" w:rsidR="00582836" w:rsidRPr="00BD2486" w:rsidRDefault="00582836">
      <w:pPr>
        <w:rPr>
          <w:b/>
          <w:bCs/>
        </w:rPr>
      </w:pPr>
    </w:p>
    <w:p w14:paraId="373123E1" w14:textId="77777777" w:rsidR="00582836" w:rsidRDefault="00544FA3">
      <w:pPr>
        <w:rPr>
          <w:b/>
        </w:rPr>
      </w:pPr>
      <w:r w:rsidRPr="00BA7B9E">
        <w:rPr>
          <w:b/>
        </w:rPr>
        <w:t>Other Implications:</w:t>
      </w:r>
    </w:p>
    <w:p w14:paraId="733A4F8B" w14:textId="77777777" w:rsidR="00CA38EA" w:rsidRDefault="00CA38EA" w:rsidP="00387EAC">
      <w:pPr>
        <w:rPr>
          <w:b/>
        </w:rPr>
      </w:pPr>
    </w:p>
    <w:p w14:paraId="1F0A7B6A" w14:textId="77777777" w:rsidR="00A353C3" w:rsidRDefault="00544FA3" w:rsidP="00C47CBD">
      <w:r>
        <w:t xml:space="preserve">The Council has a range of powers to </w:t>
      </w:r>
      <w:proofErr w:type="gramStart"/>
      <w:r>
        <w:t>take action</w:t>
      </w:r>
      <w:proofErr w:type="gramEnd"/>
      <w:r>
        <w:t xml:space="preserve"> against those</w:t>
      </w:r>
      <w:r w:rsidR="00FA5263">
        <w:t xml:space="preserve"> who are</w:t>
      </w:r>
      <w:r>
        <w:t xml:space="preserve"> causing anti-social behaviour under the Anti-Social Behaviour, Crime and Policing Act 2014. The Crime and Disorder Act 1998 requires the Council to work together with the Police and other agencies to develop and implement strategies to reduce crime, </w:t>
      </w:r>
      <w:proofErr w:type="gramStart"/>
      <w:r>
        <w:t>disorder</w:t>
      </w:r>
      <w:proofErr w:type="gramEnd"/>
      <w:r>
        <w:t xml:space="preserve"> and anti-social behaviour.</w:t>
      </w:r>
    </w:p>
    <w:p w14:paraId="702D44FB" w14:textId="77777777" w:rsidR="00A353C3" w:rsidRDefault="00A353C3" w:rsidP="00C47CBD"/>
    <w:p w14:paraId="13BC4939" w14:textId="77777777" w:rsidR="00582836" w:rsidRDefault="00544FA3" w:rsidP="00C47CBD">
      <w:pPr>
        <w:rPr>
          <w:lang w:eastAsia="en-GB"/>
        </w:rPr>
      </w:pPr>
      <w:r>
        <w:t xml:space="preserve">In addition, the Council has a statutory duty under the Environmental Protection Act 1990 to investigate complaints that could be a ‘statutory nuisance’ and to </w:t>
      </w:r>
      <w:proofErr w:type="gramStart"/>
      <w:r>
        <w:t>take action</w:t>
      </w:r>
      <w:proofErr w:type="gramEnd"/>
      <w:r>
        <w:t xml:space="preserve"> where it is satisfied that there is a statutory nuisance. </w:t>
      </w:r>
    </w:p>
    <w:p w14:paraId="3951C2E2" w14:textId="77777777" w:rsidR="00582836" w:rsidRDefault="00582836"/>
    <w:p w14:paraId="10AE3444" w14:textId="77777777" w:rsidR="00582836" w:rsidRDefault="00544FA3">
      <w:pPr>
        <w:rPr>
          <w:b/>
          <w:u w:val="single"/>
        </w:rPr>
      </w:pPr>
      <w:r w:rsidRPr="00BA7B9E">
        <w:rPr>
          <w:b/>
          <w:u w:val="single"/>
        </w:rPr>
        <w:t xml:space="preserve">Reason(s) for Urgency </w:t>
      </w:r>
    </w:p>
    <w:p w14:paraId="0617D838" w14:textId="77777777" w:rsidR="00582836" w:rsidRPr="001B418D" w:rsidRDefault="00544FA3">
      <w:pPr>
        <w:rPr>
          <w:iCs/>
        </w:rPr>
      </w:pPr>
      <w:r w:rsidRPr="001B418D">
        <w:rPr>
          <w:iCs/>
        </w:rPr>
        <w:t>Not applicable</w:t>
      </w:r>
    </w:p>
    <w:p w14:paraId="5BCE82B5" w14:textId="77777777" w:rsidR="00582836" w:rsidRDefault="00582836">
      <w:pPr>
        <w:rPr>
          <w:b/>
          <w:u w:val="single"/>
        </w:rPr>
      </w:pPr>
    </w:p>
    <w:p w14:paraId="1C793398" w14:textId="77777777" w:rsidR="00582836" w:rsidRDefault="00544FA3">
      <w:pPr>
        <w:rPr>
          <w:b/>
          <w:u w:val="single"/>
        </w:rPr>
      </w:pPr>
      <w:r>
        <w:rPr>
          <w:b/>
          <w:u w:val="single"/>
        </w:rPr>
        <w:t>Reason(s) for Exemption</w:t>
      </w:r>
    </w:p>
    <w:p w14:paraId="70BD1FE3" w14:textId="77777777" w:rsidR="00707D2D" w:rsidRPr="001B418D" w:rsidRDefault="00544FA3">
      <w:pPr>
        <w:rPr>
          <w:iCs/>
        </w:rPr>
      </w:pPr>
      <w:r w:rsidRPr="001B418D">
        <w:rPr>
          <w:iCs/>
        </w:rPr>
        <w:t>Not applicable</w:t>
      </w:r>
    </w:p>
    <w:p w14:paraId="227D4738" w14:textId="77777777" w:rsidR="00582836" w:rsidRPr="00BA7B9E" w:rsidRDefault="00582836">
      <w:pPr>
        <w:rPr>
          <w:b/>
          <w:u w:val="single"/>
        </w:rPr>
      </w:pPr>
    </w:p>
    <w:p w14:paraId="3B21FDA5" w14:textId="77777777" w:rsidR="00582836" w:rsidRPr="00BA7B9E" w:rsidRDefault="00544FA3">
      <w:pPr>
        <w:rPr>
          <w:b/>
          <w:u w:val="single"/>
        </w:rPr>
      </w:pPr>
      <w:r w:rsidRPr="00BA7B9E">
        <w:rPr>
          <w:b/>
          <w:u w:val="single"/>
        </w:rPr>
        <w:t>Background Papers</w:t>
      </w:r>
    </w:p>
    <w:p w14:paraId="220C75AA" w14:textId="77777777" w:rsidR="00582836" w:rsidRDefault="00582836">
      <w:pPr>
        <w:rPr>
          <w:i/>
        </w:rPr>
      </w:pPr>
    </w:p>
    <w:p w14:paraId="530AC29D" w14:textId="77777777" w:rsidR="003B7FA0" w:rsidRDefault="00544FA3" w:rsidP="00A353C3">
      <w:pPr>
        <w:pStyle w:val="ListParagraph"/>
        <w:numPr>
          <w:ilvl w:val="0"/>
          <w:numId w:val="27"/>
        </w:numPr>
        <w:rPr>
          <w:i/>
        </w:rPr>
      </w:pPr>
      <w:r>
        <w:rPr>
          <w:i/>
        </w:rPr>
        <w:t>Anti-Social Behaviour Policy</w:t>
      </w:r>
    </w:p>
    <w:p w14:paraId="5ED8E24A" w14:textId="77777777" w:rsidR="00A353C3" w:rsidRDefault="00544FA3" w:rsidP="00A353C3">
      <w:pPr>
        <w:pStyle w:val="ListParagraph"/>
        <w:numPr>
          <w:ilvl w:val="0"/>
          <w:numId w:val="27"/>
        </w:numPr>
        <w:rPr>
          <w:i/>
        </w:rPr>
      </w:pPr>
      <w:r>
        <w:rPr>
          <w:i/>
        </w:rPr>
        <w:t>Community Safety Procedures</w:t>
      </w:r>
    </w:p>
    <w:p w14:paraId="416E283E" w14:textId="77777777" w:rsidR="00A353C3" w:rsidRPr="00A353C3" w:rsidRDefault="00544FA3" w:rsidP="00A353C3">
      <w:pPr>
        <w:pStyle w:val="ListParagraph"/>
        <w:numPr>
          <w:ilvl w:val="0"/>
          <w:numId w:val="27"/>
        </w:numPr>
        <w:rPr>
          <w:i/>
        </w:rPr>
      </w:pPr>
      <w:r>
        <w:rPr>
          <w:i/>
        </w:rPr>
        <w:t>Housing Procedures</w:t>
      </w:r>
    </w:p>
    <w:p w14:paraId="3A0AB9ED" w14:textId="77777777" w:rsidR="00582836" w:rsidRDefault="00582836"/>
    <w:p w14:paraId="488B860C" w14:textId="77777777" w:rsidR="00406222" w:rsidRDefault="00544FA3" w:rsidP="00406222">
      <w:pPr>
        <w:rPr>
          <w:b/>
          <w:u w:val="single"/>
        </w:rPr>
      </w:pPr>
      <w:r w:rsidRPr="00BA7B9E">
        <w:rPr>
          <w:b/>
          <w:u w:val="single"/>
        </w:rPr>
        <w:t xml:space="preserve">Report Author </w:t>
      </w:r>
      <w:r>
        <w:rPr>
          <w:b/>
          <w:u w:val="single"/>
        </w:rPr>
        <w:t>and Contact Officer</w:t>
      </w:r>
    </w:p>
    <w:p w14:paraId="2BA2691B" w14:textId="77777777" w:rsidR="00406222" w:rsidRPr="00293E6B" w:rsidRDefault="00406222" w:rsidP="00406222">
      <w:pPr>
        <w:rPr>
          <w:b/>
        </w:rPr>
      </w:pPr>
    </w:p>
    <w:p w14:paraId="10A6F61F" w14:textId="77777777" w:rsidR="00406222" w:rsidRPr="001B418D" w:rsidRDefault="00544FA3" w:rsidP="00406222">
      <w:pPr>
        <w:rPr>
          <w:bCs/>
        </w:rPr>
      </w:pPr>
      <w:r w:rsidRPr="001B418D">
        <w:rPr>
          <w:bCs/>
        </w:rPr>
        <w:t>Antonio Taylor</w:t>
      </w:r>
    </w:p>
    <w:p w14:paraId="703CB769" w14:textId="77777777" w:rsidR="00406222" w:rsidRPr="001B418D" w:rsidRDefault="00544FA3" w:rsidP="00406222">
      <w:pPr>
        <w:rPr>
          <w:bCs/>
        </w:rPr>
      </w:pPr>
      <w:r w:rsidRPr="001B418D">
        <w:rPr>
          <w:bCs/>
        </w:rPr>
        <w:t>Community Safety Manager</w:t>
      </w:r>
    </w:p>
    <w:p w14:paraId="6455212B" w14:textId="77777777" w:rsidR="00406222" w:rsidRPr="001B418D" w:rsidRDefault="00544FA3" w:rsidP="00406222">
      <w:pPr>
        <w:rPr>
          <w:bCs/>
        </w:rPr>
      </w:pPr>
      <w:r w:rsidRPr="001B418D">
        <w:rPr>
          <w:bCs/>
        </w:rPr>
        <w:t>Place and Communities</w:t>
      </w:r>
    </w:p>
    <w:p w14:paraId="30E6495C" w14:textId="77777777" w:rsidR="00EF6870" w:rsidRPr="001B418D" w:rsidRDefault="00395544" w:rsidP="00406222">
      <w:pPr>
        <w:rPr>
          <w:bCs/>
        </w:rPr>
      </w:pPr>
      <w:hyperlink r:id="rId10" w:history="1">
        <w:r w:rsidR="00AE1D24" w:rsidRPr="001B418D">
          <w:rPr>
            <w:rStyle w:val="Hyperlink"/>
            <w:bCs/>
            <w:color w:val="auto"/>
            <w:u w:val="none"/>
          </w:rPr>
          <w:t>Antonio.Taylor@ashfield.gov.uk</w:t>
        </w:r>
      </w:hyperlink>
      <w:r w:rsidR="00AE1D24" w:rsidRPr="001B418D">
        <w:rPr>
          <w:bCs/>
        </w:rPr>
        <w:t xml:space="preserve"> </w:t>
      </w:r>
    </w:p>
    <w:p w14:paraId="0D9926FE" w14:textId="77777777" w:rsidR="00406222" w:rsidRPr="00544FA3" w:rsidRDefault="00406222" w:rsidP="00406222">
      <w:pPr>
        <w:rPr>
          <w:b/>
          <w:u w:val="single"/>
        </w:rPr>
      </w:pPr>
    </w:p>
    <w:p w14:paraId="47798636" w14:textId="77777777" w:rsidR="00406222" w:rsidRDefault="00544FA3" w:rsidP="00406222">
      <w:pPr>
        <w:rPr>
          <w:b/>
          <w:bCs/>
          <w:u w:val="single"/>
        </w:rPr>
      </w:pPr>
      <w:r w:rsidRPr="00544FA3">
        <w:rPr>
          <w:b/>
          <w:bCs/>
          <w:u w:val="single"/>
        </w:rPr>
        <w:t>Sponsoring Director</w:t>
      </w:r>
    </w:p>
    <w:p w14:paraId="1C1E9857" w14:textId="77777777" w:rsidR="00544FA3" w:rsidRPr="00544FA3" w:rsidRDefault="00544FA3" w:rsidP="00406222">
      <w:pPr>
        <w:rPr>
          <w:b/>
          <w:bCs/>
          <w:u w:val="single"/>
        </w:rPr>
      </w:pPr>
    </w:p>
    <w:p w14:paraId="5CC70976" w14:textId="77777777" w:rsidR="00406222" w:rsidRPr="001B418D" w:rsidRDefault="00544FA3" w:rsidP="00406222">
      <w:r w:rsidRPr="001B418D">
        <w:t xml:space="preserve">Robert Docherty  </w:t>
      </w:r>
    </w:p>
    <w:p w14:paraId="5AC2D51F" w14:textId="77777777" w:rsidR="00406222" w:rsidRDefault="00544FA3" w:rsidP="00406222">
      <w:r w:rsidRPr="001B418D">
        <w:t>Director - Place and Communities</w:t>
      </w:r>
    </w:p>
    <w:p w14:paraId="7F76FD9E" w14:textId="77777777" w:rsidR="00FB4815" w:rsidRPr="00EF6870" w:rsidRDefault="00395544" w:rsidP="00406222">
      <w:pPr>
        <w:rPr>
          <w:color w:val="000000" w:themeColor="text1"/>
        </w:rPr>
      </w:pPr>
      <w:hyperlink r:id="rId11" w:history="1">
        <w:r w:rsidR="00E15F0F" w:rsidRPr="00EF6870">
          <w:rPr>
            <w:rStyle w:val="Hyperlink"/>
            <w:color w:val="000000" w:themeColor="text1"/>
          </w:rPr>
          <w:t>Robert.Docherty@ashfield.gov.uk</w:t>
        </w:r>
      </w:hyperlink>
      <w:r w:rsidR="00E15F0F" w:rsidRPr="00EF6870">
        <w:rPr>
          <w:color w:val="000000" w:themeColor="text1"/>
        </w:rPr>
        <w:t xml:space="preserve"> </w:t>
      </w:r>
    </w:p>
    <w:p w14:paraId="12ECA42A" w14:textId="77777777" w:rsidR="00582836" w:rsidRDefault="00582836" w:rsidP="00582836"/>
    <w:sectPr w:rsidR="00582836" w:rsidSect="00582836">
      <w:pgSz w:w="11906" w:h="16838" w:code="9"/>
      <w:pgMar w:top="720" w:right="567" w:bottom="1135" w:left="720"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5C43"/>
    <w:multiLevelType w:val="hybridMultilevel"/>
    <w:tmpl w:val="6EA64E62"/>
    <w:lvl w:ilvl="0" w:tplc="347CDFF0">
      <w:start w:val="1"/>
      <w:numFmt w:val="decimal"/>
      <w:lvlText w:val="%1."/>
      <w:lvlJc w:val="left"/>
      <w:pPr>
        <w:ind w:left="720" w:hanging="360"/>
      </w:pPr>
      <w:rPr>
        <w:rFonts w:hint="default"/>
      </w:rPr>
    </w:lvl>
    <w:lvl w:ilvl="1" w:tplc="9F2A8008" w:tentative="1">
      <w:start w:val="1"/>
      <w:numFmt w:val="lowerLetter"/>
      <w:lvlText w:val="%2."/>
      <w:lvlJc w:val="left"/>
      <w:pPr>
        <w:ind w:left="1440" w:hanging="360"/>
      </w:pPr>
    </w:lvl>
    <w:lvl w:ilvl="2" w:tplc="3B22EC7C" w:tentative="1">
      <w:start w:val="1"/>
      <w:numFmt w:val="lowerRoman"/>
      <w:lvlText w:val="%3."/>
      <w:lvlJc w:val="right"/>
      <w:pPr>
        <w:ind w:left="2160" w:hanging="180"/>
      </w:pPr>
    </w:lvl>
    <w:lvl w:ilvl="3" w:tplc="FB86D9E8" w:tentative="1">
      <w:start w:val="1"/>
      <w:numFmt w:val="decimal"/>
      <w:lvlText w:val="%4."/>
      <w:lvlJc w:val="left"/>
      <w:pPr>
        <w:ind w:left="2880" w:hanging="360"/>
      </w:pPr>
    </w:lvl>
    <w:lvl w:ilvl="4" w:tplc="3AB82BAA" w:tentative="1">
      <w:start w:val="1"/>
      <w:numFmt w:val="lowerLetter"/>
      <w:lvlText w:val="%5."/>
      <w:lvlJc w:val="left"/>
      <w:pPr>
        <w:ind w:left="3600" w:hanging="360"/>
      </w:pPr>
    </w:lvl>
    <w:lvl w:ilvl="5" w:tplc="6988E51A" w:tentative="1">
      <w:start w:val="1"/>
      <w:numFmt w:val="lowerRoman"/>
      <w:lvlText w:val="%6."/>
      <w:lvlJc w:val="right"/>
      <w:pPr>
        <w:ind w:left="4320" w:hanging="180"/>
      </w:pPr>
    </w:lvl>
    <w:lvl w:ilvl="6" w:tplc="AE7A1EEA" w:tentative="1">
      <w:start w:val="1"/>
      <w:numFmt w:val="decimal"/>
      <w:lvlText w:val="%7."/>
      <w:lvlJc w:val="left"/>
      <w:pPr>
        <w:ind w:left="5040" w:hanging="360"/>
      </w:pPr>
    </w:lvl>
    <w:lvl w:ilvl="7" w:tplc="65F28E22" w:tentative="1">
      <w:start w:val="1"/>
      <w:numFmt w:val="lowerLetter"/>
      <w:lvlText w:val="%8."/>
      <w:lvlJc w:val="left"/>
      <w:pPr>
        <w:ind w:left="5760" w:hanging="360"/>
      </w:pPr>
    </w:lvl>
    <w:lvl w:ilvl="8" w:tplc="4F40E0D6" w:tentative="1">
      <w:start w:val="1"/>
      <w:numFmt w:val="lowerRoman"/>
      <w:lvlText w:val="%9."/>
      <w:lvlJc w:val="right"/>
      <w:pPr>
        <w:ind w:left="6480" w:hanging="180"/>
      </w:pPr>
    </w:lvl>
  </w:abstractNum>
  <w:abstractNum w:abstractNumId="1" w15:restartNumberingAfterBreak="0">
    <w:nsid w:val="07004BEA"/>
    <w:multiLevelType w:val="hybridMultilevel"/>
    <w:tmpl w:val="15B4D8EA"/>
    <w:lvl w:ilvl="0" w:tplc="17520880">
      <w:start w:val="1"/>
      <w:numFmt w:val="decimal"/>
      <w:lvlText w:val="%1."/>
      <w:lvlJc w:val="left"/>
      <w:pPr>
        <w:ind w:left="720" w:hanging="360"/>
      </w:pPr>
    </w:lvl>
    <w:lvl w:ilvl="1" w:tplc="619069A8" w:tentative="1">
      <w:start w:val="1"/>
      <w:numFmt w:val="lowerLetter"/>
      <w:lvlText w:val="%2."/>
      <w:lvlJc w:val="left"/>
      <w:pPr>
        <w:ind w:left="1440" w:hanging="360"/>
      </w:pPr>
    </w:lvl>
    <w:lvl w:ilvl="2" w:tplc="BC7A2DB4" w:tentative="1">
      <w:start w:val="1"/>
      <w:numFmt w:val="lowerRoman"/>
      <w:lvlText w:val="%3."/>
      <w:lvlJc w:val="right"/>
      <w:pPr>
        <w:ind w:left="2160" w:hanging="180"/>
      </w:pPr>
    </w:lvl>
    <w:lvl w:ilvl="3" w:tplc="DBC84722" w:tentative="1">
      <w:start w:val="1"/>
      <w:numFmt w:val="decimal"/>
      <w:lvlText w:val="%4."/>
      <w:lvlJc w:val="left"/>
      <w:pPr>
        <w:ind w:left="2880" w:hanging="360"/>
      </w:pPr>
    </w:lvl>
    <w:lvl w:ilvl="4" w:tplc="315879F4" w:tentative="1">
      <w:start w:val="1"/>
      <w:numFmt w:val="lowerLetter"/>
      <w:lvlText w:val="%5."/>
      <w:lvlJc w:val="left"/>
      <w:pPr>
        <w:ind w:left="3600" w:hanging="360"/>
      </w:pPr>
    </w:lvl>
    <w:lvl w:ilvl="5" w:tplc="15DAA90E" w:tentative="1">
      <w:start w:val="1"/>
      <w:numFmt w:val="lowerRoman"/>
      <w:lvlText w:val="%6."/>
      <w:lvlJc w:val="right"/>
      <w:pPr>
        <w:ind w:left="4320" w:hanging="180"/>
      </w:pPr>
    </w:lvl>
    <w:lvl w:ilvl="6" w:tplc="096A9012" w:tentative="1">
      <w:start w:val="1"/>
      <w:numFmt w:val="decimal"/>
      <w:lvlText w:val="%7."/>
      <w:lvlJc w:val="left"/>
      <w:pPr>
        <w:ind w:left="5040" w:hanging="360"/>
      </w:pPr>
    </w:lvl>
    <w:lvl w:ilvl="7" w:tplc="9FCCFB7A" w:tentative="1">
      <w:start w:val="1"/>
      <w:numFmt w:val="lowerLetter"/>
      <w:lvlText w:val="%8."/>
      <w:lvlJc w:val="left"/>
      <w:pPr>
        <w:ind w:left="5760" w:hanging="360"/>
      </w:pPr>
    </w:lvl>
    <w:lvl w:ilvl="8" w:tplc="23F6F23E" w:tentative="1">
      <w:start w:val="1"/>
      <w:numFmt w:val="lowerRoman"/>
      <w:lvlText w:val="%9."/>
      <w:lvlJc w:val="right"/>
      <w:pPr>
        <w:ind w:left="6480" w:hanging="180"/>
      </w:pPr>
    </w:lvl>
  </w:abstractNum>
  <w:abstractNum w:abstractNumId="2" w15:restartNumberingAfterBreak="0">
    <w:nsid w:val="0CCF0E1B"/>
    <w:multiLevelType w:val="hybridMultilevel"/>
    <w:tmpl w:val="6C847702"/>
    <w:lvl w:ilvl="0" w:tplc="B484BA7A">
      <w:numFmt w:val="bullet"/>
      <w:lvlText w:val=""/>
      <w:lvlJc w:val="left"/>
      <w:pPr>
        <w:ind w:left="720" w:hanging="360"/>
      </w:pPr>
      <w:rPr>
        <w:rFonts w:ascii="Symbol" w:eastAsia="Times New Roman" w:hAnsi="Symbol" w:cs="Arial" w:hint="default"/>
      </w:rPr>
    </w:lvl>
    <w:lvl w:ilvl="1" w:tplc="7D140FCC" w:tentative="1">
      <w:start w:val="1"/>
      <w:numFmt w:val="bullet"/>
      <w:lvlText w:val="o"/>
      <w:lvlJc w:val="left"/>
      <w:pPr>
        <w:ind w:left="1440" w:hanging="360"/>
      </w:pPr>
      <w:rPr>
        <w:rFonts w:ascii="Courier New" w:hAnsi="Courier New" w:cs="Courier New" w:hint="default"/>
      </w:rPr>
    </w:lvl>
    <w:lvl w:ilvl="2" w:tplc="48204DE2" w:tentative="1">
      <w:start w:val="1"/>
      <w:numFmt w:val="bullet"/>
      <w:lvlText w:val=""/>
      <w:lvlJc w:val="left"/>
      <w:pPr>
        <w:ind w:left="2160" w:hanging="360"/>
      </w:pPr>
      <w:rPr>
        <w:rFonts w:ascii="Wingdings" w:hAnsi="Wingdings" w:hint="default"/>
      </w:rPr>
    </w:lvl>
    <w:lvl w:ilvl="3" w:tplc="4524FE80" w:tentative="1">
      <w:start w:val="1"/>
      <w:numFmt w:val="bullet"/>
      <w:lvlText w:val=""/>
      <w:lvlJc w:val="left"/>
      <w:pPr>
        <w:ind w:left="2880" w:hanging="360"/>
      </w:pPr>
      <w:rPr>
        <w:rFonts w:ascii="Symbol" w:hAnsi="Symbol" w:hint="default"/>
      </w:rPr>
    </w:lvl>
    <w:lvl w:ilvl="4" w:tplc="14D0E1F2" w:tentative="1">
      <w:start w:val="1"/>
      <w:numFmt w:val="bullet"/>
      <w:lvlText w:val="o"/>
      <w:lvlJc w:val="left"/>
      <w:pPr>
        <w:ind w:left="3600" w:hanging="360"/>
      </w:pPr>
      <w:rPr>
        <w:rFonts w:ascii="Courier New" w:hAnsi="Courier New" w:cs="Courier New" w:hint="default"/>
      </w:rPr>
    </w:lvl>
    <w:lvl w:ilvl="5" w:tplc="C4FCAB66" w:tentative="1">
      <w:start w:val="1"/>
      <w:numFmt w:val="bullet"/>
      <w:lvlText w:val=""/>
      <w:lvlJc w:val="left"/>
      <w:pPr>
        <w:ind w:left="4320" w:hanging="360"/>
      </w:pPr>
      <w:rPr>
        <w:rFonts w:ascii="Wingdings" w:hAnsi="Wingdings" w:hint="default"/>
      </w:rPr>
    </w:lvl>
    <w:lvl w:ilvl="6" w:tplc="1AA470C2" w:tentative="1">
      <w:start w:val="1"/>
      <w:numFmt w:val="bullet"/>
      <w:lvlText w:val=""/>
      <w:lvlJc w:val="left"/>
      <w:pPr>
        <w:ind w:left="5040" w:hanging="360"/>
      </w:pPr>
      <w:rPr>
        <w:rFonts w:ascii="Symbol" w:hAnsi="Symbol" w:hint="default"/>
      </w:rPr>
    </w:lvl>
    <w:lvl w:ilvl="7" w:tplc="21948966" w:tentative="1">
      <w:start w:val="1"/>
      <w:numFmt w:val="bullet"/>
      <w:lvlText w:val="o"/>
      <w:lvlJc w:val="left"/>
      <w:pPr>
        <w:ind w:left="5760" w:hanging="360"/>
      </w:pPr>
      <w:rPr>
        <w:rFonts w:ascii="Courier New" w:hAnsi="Courier New" w:cs="Courier New" w:hint="default"/>
      </w:rPr>
    </w:lvl>
    <w:lvl w:ilvl="8" w:tplc="6E8C82AC" w:tentative="1">
      <w:start w:val="1"/>
      <w:numFmt w:val="bullet"/>
      <w:lvlText w:val=""/>
      <w:lvlJc w:val="left"/>
      <w:pPr>
        <w:ind w:left="6480" w:hanging="360"/>
      </w:pPr>
      <w:rPr>
        <w:rFonts w:ascii="Wingdings" w:hAnsi="Wingdings" w:hint="default"/>
      </w:rPr>
    </w:lvl>
  </w:abstractNum>
  <w:abstractNum w:abstractNumId="3" w15:restartNumberingAfterBreak="0">
    <w:nsid w:val="18A80FB1"/>
    <w:multiLevelType w:val="multilevel"/>
    <w:tmpl w:val="6D90B8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32E6793"/>
    <w:multiLevelType w:val="hybridMultilevel"/>
    <w:tmpl w:val="90BA9972"/>
    <w:lvl w:ilvl="0" w:tplc="4552C86A">
      <w:start w:val="1"/>
      <w:numFmt w:val="decimal"/>
      <w:lvlText w:val="%1."/>
      <w:lvlJc w:val="left"/>
      <w:pPr>
        <w:ind w:left="1440" w:hanging="360"/>
      </w:pPr>
      <w:rPr>
        <w:rFonts w:hint="default"/>
      </w:rPr>
    </w:lvl>
    <w:lvl w:ilvl="1" w:tplc="0160F686" w:tentative="1">
      <w:start w:val="1"/>
      <w:numFmt w:val="lowerLetter"/>
      <w:lvlText w:val="%2."/>
      <w:lvlJc w:val="left"/>
      <w:pPr>
        <w:ind w:left="2160" w:hanging="360"/>
      </w:pPr>
    </w:lvl>
    <w:lvl w:ilvl="2" w:tplc="06B4A4DC" w:tentative="1">
      <w:start w:val="1"/>
      <w:numFmt w:val="lowerRoman"/>
      <w:lvlText w:val="%3."/>
      <w:lvlJc w:val="right"/>
      <w:pPr>
        <w:ind w:left="2880" w:hanging="180"/>
      </w:pPr>
    </w:lvl>
    <w:lvl w:ilvl="3" w:tplc="0FA46E82" w:tentative="1">
      <w:start w:val="1"/>
      <w:numFmt w:val="decimal"/>
      <w:lvlText w:val="%4."/>
      <w:lvlJc w:val="left"/>
      <w:pPr>
        <w:ind w:left="3600" w:hanging="360"/>
      </w:pPr>
    </w:lvl>
    <w:lvl w:ilvl="4" w:tplc="FBF81A1A" w:tentative="1">
      <w:start w:val="1"/>
      <w:numFmt w:val="lowerLetter"/>
      <w:lvlText w:val="%5."/>
      <w:lvlJc w:val="left"/>
      <w:pPr>
        <w:ind w:left="4320" w:hanging="360"/>
      </w:pPr>
    </w:lvl>
    <w:lvl w:ilvl="5" w:tplc="9B56D060" w:tentative="1">
      <w:start w:val="1"/>
      <w:numFmt w:val="lowerRoman"/>
      <w:lvlText w:val="%6."/>
      <w:lvlJc w:val="right"/>
      <w:pPr>
        <w:ind w:left="5040" w:hanging="180"/>
      </w:pPr>
    </w:lvl>
    <w:lvl w:ilvl="6" w:tplc="A6DA6CDE" w:tentative="1">
      <w:start w:val="1"/>
      <w:numFmt w:val="decimal"/>
      <w:lvlText w:val="%7."/>
      <w:lvlJc w:val="left"/>
      <w:pPr>
        <w:ind w:left="5760" w:hanging="360"/>
      </w:pPr>
    </w:lvl>
    <w:lvl w:ilvl="7" w:tplc="DC6E036A" w:tentative="1">
      <w:start w:val="1"/>
      <w:numFmt w:val="lowerLetter"/>
      <w:lvlText w:val="%8."/>
      <w:lvlJc w:val="left"/>
      <w:pPr>
        <w:ind w:left="6480" w:hanging="360"/>
      </w:pPr>
    </w:lvl>
    <w:lvl w:ilvl="8" w:tplc="37DA2656" w:tentative="1">
      <w:start w:val="1"/>
      <w:numFmt w:val="lowerRoman"/>
      <w:lvlText w:val="%9."/>
      <w:lvlJc w:val="right"/>
      <w:pPr>
        <w:ind w:left="7200" w:hanging="180"/>
      </w:pPr>
    </w:lvl>
  </w:abstractNum>
  <w:abstractNum w:abstractNumId="5" w15:restartNumberingAfterBreak="0">
    <w:nsid w:val="2653689B"/>
    <w:multiLevelType w:val="hybridMultilevel"/>
    <w:tmpl w:val="83364530"/>
    <w:lvl w:ilvl="0" w:tplc="668EDF42">
      <w:start w:val="1"/>
      <w:numFmt w:val="decimal"/>
      <w:lvlText w:val="%1."/>
      <w:lvlJc w:val="left"/>
      <w:pPr>
        <w:ind w:left="1080" w:hanging="360"/>
      </w:pPr>
    </w:lvl>
    <w:lvl w:ilvl="1" w:tplc="97C0074A" w:tentative="1">
      <w:start w:val="1"/>
      <w:numFmt w:val="lowerLetter"/>
      <w:lvlText w:val="%2."/>
      <w:lvlJc w:val="left"/>
      <w:pPr>
        <w:ind w:left="1800" w:hanging="360"/>
      </w:pPr>
    </w:lvl>
    <w:lvl w:ilvl="2" w:tplc="F0824BFA" w:tentative="1">
      <w:start w:val="1"/>
      <w:numFmt w:val="lowerRoman"/>
      <w:lvlText w:val="%3."/>
      <w:lvlJc w:val="right"/>
      <w:pPr>
        <w:ind w:left="2520" w:hanging="180"/>
      </w:pPr>
    </w:lvl>
    <w:lvl w:ilvl="3" w:tplc="0DA25F96" w:tentative="1">
      <w:start w:val="1"/>
      <w:numFmt w:val="decimal"/>
      <w:lvlText w:val="%4."/>
      <w:lvlJc w:val="left"/>
      <w:pPr>
        <w:ind w:left="3240" w:hanging="360"/>
      </w:pPr>
    </w:lvl>
    <w:lvl w:ilvl="4" w:tplc="6DA00AB0" w:tentative="1">
      <w:start w:val="1"/>
      <w:numFmt w:val="lowerLetter"/>
      <w:lvlText w:val="%5."/>
      <w:lvlJc w:val="left"/>
      <w:pPr>
        <w:ind w:left="3960" w:hanging="360"/>
      </w:pPr>
    </w:lvl>
    <w:lvl w:ilvl="5" w:tplc="80B061E4" w:tentative="1">
      <w:start w:val="1"/>
      <w:numFmt w:val="lowerRoman"/>
      <w:lvlText w:val="%6."/>
      <w:lvlJc w:val="right"/>
      <w:pPr>
        <w:ind w:left="4680" w:hanging="180"/>
      </w:pPr>
    </w:lvl>
    <w:lvl w:ilvl="6" w:tplc="F44E18D6" w:tentative="1">
      <w:start w:val="1"/>
      <w:numFmt w:val="decimal"/>
      <w:lvlText w:val="%7."/>
      <w:lvlJc w:val="left"/>
      <w:pPr>
        <w:ind w:left="5400" w:hanging="360"/>
      </w:pPr>
    </w:lvl>
    <w:lvl w:ilvl="7" w:tplc="3D9E635A" w:tentative="1">
      <w:start w:val="1"/>
      <w:numFmt w:val="lowerLetter"/>
      <w:lvlText w:val="%8."/>
      <w:lvlJc w:val="left"/>
      <w:pPr>
        <w:ind w:left="6120" w:hanging="360"/>
      </w:pPr>
    </w:lvl>
    <w:lvl w:ilvl="8" w:tplc="E092F316" w:tentative="1">
      <w:start w:val="1"/>
      <w:numFmt w:val="lowerRoman"/>
      <w:lvlText w:val="%9."/>
      <w:lvlJc w:val="right"/>
      <w:pPr>
        <w:ind w:left="6840" w:hanging="180"/>
      </w:pPr>
    </w:lvl>
  </w:abstractNum>
  <w:abstractNum w:abstractNumId="6" w15:restartNumberingAfterBreak="0">
    <w:nsid w:val="27AB11F1"/>
    <w:multiLevelType w:val="multilevel"/>
    <w:tmpl w:val="7F1254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BA17414"/>
    <w:multiLevelType w:val="multilevel"/>
    <w:tmpl w:val="E34C9FB4"/>
    <w:lvl w:ilvl="0">
      <w:start w:val="1"/>
      <w:numFmt w:val="decimal"/>
      <w:pStyle w:val="Heading1"/>
      <w:lvlText w:val="%1"/>
      <w:lvlJc w:val="left"/>
      <w:pPr>
        <w:ind w:left="432" w:hanging="432"/>
      </w:pPr>
    </w:lvl>
    <w:lvl w:ilvl="1">
      <w:start w:val="1"/>
      <w:numFmt w:val="decimal"/>
      <w:pStyle w:val="Heading2"/>
      <w:lvlText w:val="%1.%2"/>
      <w:lvlJc w:val="left"/>
      <w:pPr>
        <w:ind w:left="816" w:hanging="576"/>
      </w:pPr>
      <w:rPr>
        <w:rFonts w:ascii="Arial" w:hAnsi="Arial" w:cs="Arial" w:hint="default"/>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FFA5763"/>
    <w:multiLevelType w:val="hybridMultilevel"/>
    <w:tmpl w:val="A870696E"/>
    <w:lvl w:ilvl="0" w:tplc="8958738E">
      <w:start w:val="1"/>
      <w:numFmt w:val="decimal"/>
      <w:lvlText w:val="%1."/>
      <w:lvlJc w:val="left"/>
      <w:pPr>
        <w:ind w:left="720" w:hanging="360"/>
      </w:pPr>
      <w:rPr>
        <w:rFonts w:hint="default"/>
      </w:rPr>
    </w:lvl>
    <w:lvl w:ilvl="1" w:tplc="7C2ACD0C" w:tentative="1">
      <w:start w:val="1"/>
      <w:numFmt w:val="lowerLetter"/>
      <w:lvlText w:val="%2."/>
      <w:lvlJc w:val="left"/>
      <w:pPr>
        <w:ind w:left="1440" w:hanging="360"/>
      </w:pPr>
    </w:lvl>
    <w:lvl w:ilvl="2" w:tplc="02AA7D9E" w:tentative="1">
      <w:start w:val="1"/>
      <w:numFmt w:val="lowerRoman"/>
      <w:lvlText w:val="%3."/>
      <w:lvlJc w:val="right"/>
      <w:pPr>
        <w:ind w:left="2160" w:hanging="180"/>
      </w:pPr>
    </w:lvl>
    <w:lvl w:ilvl="3" w:tplc="839C80B2" w:tentative="1">
      <w:start w:val="1"/>
      <w:numFmt w:val="decimal"/>
      <w:lvlText w:val="%4."/>
      <w:lvlJc w:val="left"/>
      <w:pPr>
        <w:ind w:left="2880" w:hanging="360"/>
      </w:pPr>
    </w:lvl>
    <w:lvl w:ilvl="4" w:tplc="AF3071C8" w:tentative="1">
      <w:start w:val="1"/>
      <w:numFmt w:val="lowerLetter"/>
      <w:lvlText w:val="%5."/>
      <w:lvlJc w:val="left"/>
      <w:pPr>
        <w:ind w:left="3600" w:hanging="360"/>
      </w:pPr>
    </w:lvl>
    <w:lvl w:ilvl="5" w:tplc="74DA3254" w:tentative="1">
      <w:start w:val="1"/>
      <w:numFmt w:val="lowerRoman"/>
      <w:lvlText w:val="%6."/>
      <w:lvlJc w:val="right"/>
      <w:pPr>
        <w:ind w:left="4320" w:hanging="180"/>
      </w:pPr>
    </w:lvl>
    <w:lvl w:ilvl="6" w:tplc="0BCCE3EC" w:tentative="1">
      <w:start w:val="1"/>
      <w:numFmt w:val="decimal"/>
      <w:lvlText w:val="%7."/>
      <w:lvlJc w:val="left"/>
      <w:pPr>
        <w:ind w:left="5040" w:hanging="360"/>
      </w:pPr>
    </w:lvl>
    <w:lvl w:ilvl="7" w:tplc="946ECB32" w:tentative="1">
      <w:start w:val="1"/>
      <w:numFmt w:val="lowerLetter"/>
      <w:lvlText w:val="%8."/>
      <w:lvlJc w:val="left"/>
      <w:pPr>
        <w:ind w:left="5760" w:hanging="360"/>
      </w:pPr>
    </w:lvl>
    <w:lvl w:ilvl="8" w:tplc="D0BC6C50" w:tentative="1">
      <w:start w:val="1"/>
      <w:numFmt w:val="lowerRoman"/>
      <w:lvlText w:val="%9."/>
      <w:lvlJc w:val="right"/>
      <w:pPr>
        <w:ind w:left="6480" w:hanging="180"/>
      </w:pPr>
    </w:lvl>
  </w:abstractNum>
  <w:abstractNum w:abstractNumId="9" w15:restartNumberingAfterBreak="0">
    <w:nsid w:val="31497D5E"/>
    <w:multiLevelType w:val="hybridMultilevel"/>
    <w:tmpl w:val="816204A2"/>
    <w:lvl w:ilvl="0" w:tplc="C652B342">
      <w:start w:val="1"/>
      <w:numFmt w:val="decimal"/>
      <w:lvlText w:val="%1."/>
      <w:lvlJc w:val="left"/>
      <w:pPr>
        <w:ind w:left="1080" w:hanging="360"/>
      </w:pPr>
      <w:rPr>
        <w:rFonts w:hint="default"/>
        <w:b w:val="0"/>
        <w:bCs/>
      </w:rPr>
    </w:lvl>
    <w:lvl w:ilvl="1" w:tplc="89C4C558" w:tentative="1">
      <w:start w:val="1"/>
      <w:numFmt w:val="lowerLetter"/>
      <w:lvlText w:val="%2."/>
      <w:lvlJc w:val="left"/>
      <w:pPr>
        <w:ind w:left="1800" w:hanging="360"/>
      </w:pPr>
    </w:lvl>
    <w:lvl w:ilvl="2" w:tplc="7CC28DA0" w:tentative="1">
      <w:start w:val="1"/>
      <w:numFmt w:val="lowerRoman"/>
      <w:lvlText w:val="%3."/>
      <w:lvlJc w:val="right"/>
      <w:pPr>
        <w:ind w:left="2520" w:hanging="180"/>
      </w:pPr>
    </w:lvl>
    <w:lvl w:ilvl="3" w:tplc="A0AA14BE" w:tentative="1">
      <w:start w:val="1"/>
      <w:numFmt w:val="decimal"/>
      <w:lvlText w:val="%4."/>
      <w:lvlJc w:val="left"/>
      <w:pPr>
        <w:ind w:left="3240" w:hanging="360"/>
      </w:pPr>
    </w:lvl>
    <w:lvl w:ilvl="4" w:tplc="2E9ECD30" w:tentative="1">
      <w:start w:val="1"/>
      <w:numFmt w:val="lowerLetter"/>
      <w:lvlText w:val="%5."/>
      <w:lvlJc w:val="left"/>
      <w:pPr>
        <w:ind w:left="3960" w:hanging="360"/>
      </w:pPr>
    </w:lvl>
    <w:lvl w:ilvl="5" w:tplc="3684D51A" w:tentative="1">
      <w:start w:val="1"/>
      <w:numFmt w:val="lowerRoman"/>
      <w:lvlText w:val="%6."/>
      <w:lvlJc w:val="right"/>
      <w:pPr>
        <w:ind w:left="4680" w:hanging="180"/>
      </w:pPr>
    </w:lvl>
    <w:lvl w:ilvl="6" w:tplc="F948EF28" w:tentative="1">
      <w:start w:val="1"/>
      <w:numFmt w:val="decimal"/>
      <w:lvlText w:val="%7."/>
      <w:lvlJc w:val="left"/>
      <w:pPr>
        <w:ind w:left="5400" w:hanging="360"/>
      </w:pPr>
    </w:lvl>
    <w:lvl w:ilvl="7" w:tplc="67DE0B9A" w:tentative="1">
      <w:start w:val="1"/>
      <w:numFmt w:val="lowerLetter"/>
      <w:lvlText w:val="%8."/>
      <w:lvlJc w:val="left"/>
      <w:pPr>
        <w:ind w:left="6120" w:hanging="360"/>
      </w:pPr>
    </w:lvl>
    <w:lvl w:ilvl="8" w:tplc="587E3B74" w:tentative="1">
      <w:start w:val="1"/>
      <w:numFmt w:val="lowerRoman"/>
      <w:lvlText w:val="%9."/>
      <w:lvlJc w:val="right"/>
      <w:pPr>
        <w:ind w:left="6840" w:hanging="180"/>
      </w:pPr>
    </w:lvl>
  </w:abstractNum>
  <w:abstractNum w:abstractNumId="10" w15:restartNumberingAfterBreak="0">
    <w:nsid w:val="365D4BC3"/>
    <w:multiLevelType w:val="hybridMultilevel"/>
    <w:tmpl w:val="A1969132"/>
    <w:lvl w:ilvl="0" w:tplc="F3408FAA">
      <w:start w:val="1"/>
      <w:numFmt w:val="decimal"/>
      <w:lvlText w:val="%1."/>
      <w:lvlJc w:val="left"/>
      <w:pPr>
        <w:ind w:left="720" w:hanging="360"/>
      </w:pPr>
      <w:rPr>
        <w:rFonts w:hint="default"/>
      </w:rPr>
    </w:lvl>
    <w:lvl w:ilvl="1" w:tplc="035AD01E" w:tentative="1">
      <w:start w:val="1"/>
      <w:numFmt w:val="lowerLetter"/>
      <w:lvlText w:val="%2."/>
      <w:lvlJc w:val="left"/>
      <w:pPr>
        <w:ind w:left="1440" w:hanging="360"/>
      </w:pPr>
    </w:lvl>
    <w:lvl w:ilvl="2" w:tplc="8E10A60E" w:tentative="1">
      <w:start w:val="1"/>
      <w:numFmt w:val="lowerRoman"/>
      <w:lvlText w:val="%3."/>
      <w:lvlJc w:val="right"/>
      <w:pPr>
        <w:ind w:left="2160" w:hanging="180"/>
      </w:pPr>
    </w:lvl>
    <w:lvl w:ilvl="3" w:tplc="168A0790" w:tentative="1">
      <w:start w:val="1"/>
      <w:numFmt w:val="decimal"/>
      <w:lvlText w:val="%4."/>
      <w:lvlJc w:val="left"/>
      <w:pPr>
        <w:ind w:left="2880" w:hanging="360"/>
      </w:pPr>
    </w:lvl>
    <w:lvl w:ilvl="4" w:tplc="8FEE45EE" w:tentative="1">
      <w:start w:val="1"/>
      <w:numFmt w:val="lowerLetter"/>
      <w:lvlText w:val="%5."/>
      <w:lvlJc w:val="left"/>
      <w:pPr>
        <w:ind w:left="3600" w:hanging="360"/>
      </w:pPr>
    </w:lvl>
    <w:lvl w:ilvl="5" w:tplc="3B384B74" w:tentative="1">
      <w:start w:val="1"/>
      <w:numFmt w:val="lowerRoman"/>
      <w:lvlText w:val="%6."/>
      <w:lvlJc w:val="right"/>
      <w:pPr>
        <w:ind w:left="4320" w:hanging="180"/>
      </w:pPr>
    </w:lvl>
    <w:lvl w:ilvl="6" w:tplc="16146E0A" w:tentative="1">
      <w:start w:val="1"/>
      <w:numFmt w:val="decimal"/>
      <w:lvlText w:val="%7."/>
      <w:lvlJc w:val="left"/>
      <w:pPr>
        <w:ind w:left="5040" w:hanging="360"/>
      </w:pPr>
    </w:lvl>
    <w:lvl w:ilvl="7" w:tplc="0AAE11D6" w:tentative="1">
      <w:start w:val="1"/>
      <w:numFmt w:val="lowerLetter"/>
      <w:lvlText w:val="%8."/>
      <w:lvlJc w:val="left"/>
      <w:pPr>
        <w:ind w:left="5760" w:hanging="360"/>
      </w:pPr>
    </w:lvl>
    <w:lvl w:ilvl="8" w:tplc="A2E22376" w:tentative="1">
      <w:start w:val="1"/>
      <w:numFmt w:val="lowerRoman"/>
      <w:lvlText w:val="%9."/>
      <w:lvlJc w:val="right"/>
      <w:pPr>
        <w:ind w:left="6480" w:hanging="180"/>
      </w:pPr>
    </w:lvl>
  </w:abstractNum>
  <w:abstractNum w:abstractNumId="11" w15:restartNumberingAfterBreak="0">
    <w:nsid w:val="3F391BD2"/>
    <w:multiLevelType w:val="hybridMultilevel"/>
    <w:tmpl w:val="DD36196E"/>
    <w:lvl w:ilvl="0" w:tplc="F26A8D2C">
      <w:start w:val="1"/>
      <w:numFmt w:val="bullet"/>
      <w:lvlText w:val=""/>
      <w:lvlJc w:val="left"/>
      <w:pPr>
        <w:ind w:left="360" w:hanging="360"/>
      </w:pPr>
      <w:rPr>
        <w:rFonts w:ascii="Symbol" w:hAnsi="Symbol" w:hint="default"/>
      </w:rPr>
    </w:lvl>
    <w:lvl w:ilvl="1" w:tplc="4C500CC2">
      <w:start w:val="1"/>
      <w:numFmt w:val="bullet"/>
      <w:lvlText w:val="o"/>
      <w:lvlJc w:val="left"/>
      <w:pPr>
        <w:ind w:left="1080" w:hanging="360"/>
      </w:pPr>
      <w:rPr>
        <w:rFonts w:ascii="Courier New" w:hAnsi="Courier New" w:cs="Courier New" w:hint="default"/>
      </w:rPr>
    </w:lvl>
    <w:lvl w:ilvl="2" w:tplc="D8F27D12">
      <w:start w:val="1"/>
      <w:numFmt w:val="bullet"/>
      <w:lvlText w:val=""/>
      <w:lvlJc w:val="left"/>
      <w:pPr>
        <w:ind w:left="1800" w:hanging="360"/>
      </w:pPr>
      <w:rPr>
        <w:rFonts w:ascii="Wingdings" w:hAnsi="Wingdings" w:hint="default"/>
      </w:rPr>
    </w:lvl>
    <w:lvl w:ilvl="3" w:tplc="BC20A23E">
      <w:start w:val="1"/>
      <w:numFmt w:val="bullet"/>
      <w:lvlText w:val=""/>
      <w:lvlJc w:val="left"/>
      <w:pPr>
        <w:ind w:left="2520" w:hanging="360"/>
      </w:pPr>
      <w:rPr>
        <w:rFonts w:ascii="Symbol" w:hAnsi="Symbol" w:hint="default"/>
      </w:rPr>
    </w:lvl>
    <w:lvl w:ilvl="4" w:tplc="C5ACDB40">
      <w:start w:val="1"/>
      <w:numFmt w:val="bullet"/>
      <w:lvlText w:val="o"/>
      <w:lvlJc w:val="left"/>
      <w:pPr>
        <w:ind w:left="3240" w:hanging="360"/>
      </w:pPr>
      <w:rPr>
        <w:rFonts w:ascii="Courier New" w:hAnsi="Courier New" w:cs="Courier New" w:hint="default"/>
      </w:rPr>
    </w:lvl>
    <w:lvl w:ilvl="5" w:tplc="AB3473F6">
      <w:start w:val="1"/>
      <w:numFmt w:val="bullet"/>
      <w:lvlText w:val=""/>
      <w:lvlJc w:val="left"/>
      <w:pPr>
        <w:ind w:left="3960" w:hanging="360"/>
      </w:pPr>
      <w:rPr>
        <w:rFonts w:ascii="Wingdings" w:hAnsi="Wingdings" w:hint="default"/>
      </w:rPr>
    </w:lvl>
    <w:lvl w:ilvl="6" w:tplc="14460FAE">
      <w:start w:val="1"/>
      <w:numFmt w:val="bullet"/>
      <w:lvlText w:val=""/>
      <w:lvlJc w:val="left"/>
      <w:pPr>
        <w:ind w:left="4680" w:hanging="360"/>
      </w:pPr>
      <w:rPr>
        <w:rFonts w:ascii="Symbol" w:hAnsi="Symbol" w:hint="default"/>
      </w:rPr>
    </w:lvl>
    <w:lvl w:ilvl="7" w:tplc="0D44456A">
      <w:start w:val="1"/>
      <w:numFmt w:val="bullet"/>
      <w:lvlText w:val="o"/>
      <w:lvlJc w:val="left"/>
      <w:pPr>
        <w:ind w:left="5400" w:hanging="360"/>
      </w:pPr>
      <w:rPr>
        <w:rFonts w:ascii="Courier New" w:hAnsi="Courier New" w:cs="Courier New" w:hint="default"/>
      </w:rPr>
    </w:lvl>
    <w:lvl w:ilvl="8" w:tplc="46A212BA">
      <w:start w:val="1"/>
      <w:numFmt w:val="bullet"/>
      <w:lvlText w:val=""/>
      <w:lvlJc w:val="left"/>
      <w:pPr>
        <w:ind w:left="6120" w:hanging="360"/>
      </w:pPr>
      <w:rPr>
        <w:rFonts w:ascii="Wingdings" w:hAnsi="Wingdings" w:hint="default"/>
      </w:rPr>
    </w:lvl>
  </w:abstractNum>
  <w:abstractNum w:abstractNumId="12" w15:restartNumberingAfterBreak="0">
    <w:nsid w:val="496870E0"/>
    <w:multiLevelType w:val="hybridMultilevel"/>
    <w:tmpl w:val="F1CCACBC"/>
    <w:lvl w:ilvl="0" w:tplc="7032BAFA">
      <w:start w:val="7"/>
      <w:numFmt w:val="bullet"/>
      <w:lvlText w:val=""/>
      <w:lvlJc w:val="left"/>
      <w:pPr>
        <w:ind w:left="720" w:hanging="360"/>
      </w:pPr>
      <w:rPr>
        <w:rFonts w:ascii="Symbol" w:eastAsia="Times New Roman" w:hAnsi="Symbol" w:cs="Arial" w:hint="default"/>
      </w:rPr>
    </w:lvl>
    <w:lvl w:ilvl="1" w:tplc="A17CADAE" w:tentative="1">
      <w:start w:val="1"/>
      <w:numFmt w:val="bullet"/>
      <w:lvlText w:val="o"/>
      <w:lvlJc w:val="left"/>
      <w:pPr>
        <w:ind w:left="1440" w:hanging="360"/>
      </w:pPr>
      <w:rPr>
        <w:rFonts w:ascii="Courier New" w:hAnsi="Courier New" w:cs="Courier New" w:hint="default"/>
      </w:rPr>
    </w:lvl>
    <w:lvl w:ilvl="2" w:tplc="98FA50F4" w:tentative="1">
      <w:start w:val="1"/>
      <w:numFmt w:val="bullet"/>
      <w:lvlText w:val=""/>
      <w:lvlJc w:val="left"/>
      <w:pPr>
        <w:ind w:left="2160" w:hanging="360"/>
      </w:pPr>
      <w:rPr>
        <w:rFonts w:ascii="Wingdings" w:hAnsi="Wingdings" w:hint="default"/>
      </w:rPr>
    </w:lvl>
    <w:lvl w:ilvl="3" w:tplc="30187B64" w:tentative="1">
      <w:start w:val="1"/>
      <w:numFmt w:val="bullet"/>
      <w:lvlText w:val=""/>
      <w:lvlJc w:val="left"/>
      <w:pPr>
        <w:ind w:left="2880" w:hanging="360"/>
      </w:pPr>
      <w:rPr>
        <w:rFonts w:ascii="Symbol" w:hAnsi="Symbol" w:hint="default"/>
      </w:rPr>
    </w:lvl>
    <w:lvl w:ilvl="4" w:tplc="27C4DE22" w:tentative="1">
      <w:start w:val="1"/>
      <w:numFmt w:val="bullet"/>
      <w:lvlText w:val="o"/>
      <w:lvlJc w:val="left"/>
      <w:pPr>
        <w:ind w:left="3600" w:hanging="360"/>
      </w:pPr>
      <w:rPr>
        <w:rFonts w:ascii="Courier New" w:hAnsi="Courier New" w:cs="Courier New" w:hint="default"/>
      </w:rPr>
    </w:lvl>
    <w:lvl w:ilvl="5" w:tplc="623AD134" w:tentative="1">
      <w:start w:val="1"/>
      <w:numFmt w:val="bullet"/>
      <w:lvlText w:val=""/>
      <w:lvlJc w:val="left"/>
      <w:pPr>
        <w:ind w:left="4320" w:hanging="360"/>
      </w:pPr>
      <w:rPr>
        <w:rFonts w:ascii="Wingdings" w:hAnsi="Wingdings" w:hint="default"/>
      </w:rPr>
    </w:lvl>
    <w:lvl w:ilvl="6" w:tplc="4C247C22" w:tentative="1">
      <w:start w:val="1"/>
      <w:numFmt w:val="bullet"/>
      <w:lvlText w:val=""/>
      <w:lvlJc w:val="left"/>
      <w:pPr>
        <w:ind w:left="5040" w:hanging="360"/>
      </w:pPr>
      <w:rPr>
        <w:rFonts w:ascii="Symbol" w:hAnsi="Symbol" w:hint="default"/>
      </w:rPr>
    </w:lvl>
    <w:lvl w:ilvl="7" w:tplc="B7D27FE8" w:tentative="1">
      <w:start w:val="1"/>
      <w:numFmt w:val="bullet"/>
      <w:lvlText w:val="o"/>
      <w:lvlJc w:val="left"/>
      <w:pPr>
        <w:ind w:left="5760" w:hanging="360"/>
      </w:pPr>
      <w:rPr>
        <w:rFonts w:ascii="Courier New" w:hAnsi="Courier New" w:cs="Courier New" w:hint="default"/>
      </w:rPr>
    </w:lvl>
    <w:lvl w:ilvl="8" w:tplc="77429B92" w:tentative="1">
      <w:start w:val="1"/>
      <w:numFmt w:val="bullet"/>
      <w:lvlText w:val=""/>
      <w:lvlJc w:val="left"/>
      <w:pPr>
        <w:ind w:left="6480" w:hanging="360"/>
      </w:pPr>
      <w:rPr>
        <w:rFonts w:ascii="Wingdings" w:hAnsi="Wingdings" w:hint="default"/>
      </w:rPr>
    </w:lvl>
  </w:abstractNum>
  <w:abstractNum w:abstractNumId="13" w15:restartNumberingAfterBreak="0">
    <w:nsid w:val="5ACD42B4"/>
    <w:multiLevelType w:val="hybridMultilevel"/>
    <w:tmpl w:val="80C454C4"/>
    <w:lvl w:ilvl="0" w:tplc="8BB67074">
      <w:start w:val="1"/>
      <w:numFmt w:val="bullet"/>
      <w:lvlText w:val=""/>
      <w:lvlJc w:val="left"/>
      <w:pPr>
        <w:ind w:left="720" w:hanging="360"/>
      </w:pPr>
      <w:rPr>
        <w:rFonts w:ascii="Symbol" w:hAnsi="Symbol" w:hint="default"/>
      </w:rPr>
    </w:lvl>
    <w:lvl w:ilvl="1" w:tplc="AAC6E60C">
      <w:start w:val="1"/>
      <w:numFmt w:val="bullet"/>
      <w:lvlText w:val="o"/>
      <w:lvlJc w:val="left"/>
      <w:pPr>
        <w:ind w:left="1440" w:hanging="360"/>
      </w:pPr>
      <w:rPr>
        <w:rFonts w:ascii="Courier New" w:hAnsi="Courier New" w:cs="Courier New" w:hint="default"/>
      </w:rPr>
    </w:lvl>
    <w:lvl w:ilvl="2" w:tplc="F056ACBC">
      <w:start w:val="1"/>
      <w:numFmt w:val="bullet"/>
      <w:lvlText w:val=""/>
      <w:lvlJc w:val="left"/>
      <w:pPr>
        <w:ind w:left="2160" w:hanging="360"/>
      </w:pPr>
      <w:rPr>
        <w:rFonts w:ascii="Wingdings" w:hAnsi="Wingdings" w:hint="default"/>
      </w:rPr>
    </w:lvl>
    <w:lvl w:ilvl="3" w:tplc="31DE778C">
      <w:start w:val="1"/>
      <w:numFmt w:val="bullet"/>
      <w:lvlText w:val=""/>
      <w:lvlJc w:val="left"/>
      <w:pPr>
        <w:ind w:left="2880" w:hanging="360"/>
      </w:pPr>
      <w:rPr>
        <w:rFonts w:ascii="Symbol" w:hAnsi="Symbol" w:hint="default"/>
      </w:rPr>
    </w:lvl>
    <w:lvl w:ilvl="4" w:tplc="929865A2">
      <w:start w:val="1"/>
      <w:numFmt w:val="bullet"/>
      <w:lvlText w:val="o"/>
      <w:lvlJc w:val="left"/>
      <w:pPr>
        <w:ind w:left="3600" w:hanging="360"/>
      </w:pPr>
      <w:rPr>
        <w:rFonts w:ascii="Courier New" w:hAnsi="Courier New" w:cs="Courier New" w:hint="default"/>
      </w:rPr>
    </w:lvl>
    <w:lvl w:ilvl="5" w:tplc="6338E3D8">
      <w:start w:val="1"/>
      <w:numFmt w:val="bullet"/>
      <w:lvlText w:val=""/>
      <w:lvlJc w:val="left"/>
      <w:pPr>
        <w:ind w:left="4320" w:hanging="360"/>
      </w:pPr>
      <w:rPr>
        <w:rFonts w:ascii="Wingdings" w:hAnsi="Wingdings" w:hint="default"/>
      </w:rPr>
    </w:lvl>
    <w:lvl w:ilvl="6" w:tplc="52642852">
      <w:start w:val="1"/>
      <w:numFmt w:val="bullet"/>
      <w:lvlText w:val=""/>
      <w:lvlJc w:val="left"/>
      <w:pPr>
        <w:ind w:left="5040" w:hanging="360"/>
      </w:pPr>
      <w:rPr>
        <w:rFonts w:ascii="Symbol" w:hAnsi="Symbol" w:hint="default"/>
      </w:rPr>
    </w:lvl>
    <w:lvl w:ilvl="7" w:tplc="1966D39E">
      <w:start w:val="1"/>
      <w:numFmt w:val="bullet"/>
      <w:lvlText w:val="o"/>
      <w:lvlJc w:val="left"/>
      <w:pPr>
        <w:ind w:left="5760" w:hanging="360"/>
      </w:pPr>
      <w:rPr>
        <w:rFonts w:ascii="Courier New" w:hAnsi="Courier New" w:cs="Courier New" w:hint="default"/>
      </w:rPr>
    </w:lvl>
    <w:lvl w:ilvl="8" w:tplc="DF3EF296">
      <w:start w:val="1"/>
      <w:numFmt w:val="bullet"/>
      <w:lvlText w:val=""/>
      <w:lvlJc w:val="left"/>
      <w:pPr>
        <w:ind w:left="6480" w:hanging="360"/>
      </w:pPr>
      <w:rPr>
        <w:rFonts w:ascii="Wingdings" w:hAnsi="Wingdings" w:hint="default"/>
      </w:rPr>
    </w:lvl>
  </w:abstractNum>
  <w:abstractNum w:abstractNumId="14" w15:restartNumberingAfterBreak="0">
    <w:nsid w:val="601A2231"/>
    <w:multiLevelType w:val="hybridMultilevel"/>
    <w:tmpl w:val="D9F8788A"/>
    <w:lvl w:ilvl="0" w:tplc="C11C09C6">
      <w:start w:val="1"/>
      <w:numFmt w:val="decimal"/>
      <w:lvlText w:val="%1."/>
      <w:lvlJc w:val="left"/>
      <w:pPr>
        <w:ind w:left="360" w:hanging="360"/>
      </w:pPr>
    </w:lvl>
    <w:lvl w:ilvl="1" w:tplc="2A6A79C4" w:tentative="1">
      <w:start w:val="1"/>
      <w:numFmt w:val="lowerLetter"/>
      <w:lvlText w:val="%2."/>
      <w:lvlJc w:val="left"/>
      <w:pPr>
        <w:ind w:left="1080" w:hanging="360"/>
      </w:pPr>
    </w:lvl>
    <w:lvl w:ilvl="2" w:tplc="D1B814D8" w:tentative="1">
      <w:start w:val="1"/>
      <w:numFmt w:val="lowerRoman"/>
      <w:lvlText w:val="%3."/>
      <w:lvlJc w:val="right"/>
      <w:pPr>
        <w:ind w:left="1800" w:hanging="180"/>
      </w:pPr>
    </w:lvl>
    <w:lvl w:ilvl="3" w:tplc="EE086290" w:tentative="1">
      <w:start w:val="1"/>
      <w:numFmt w:val="decimal"/>
      <w:lvlText w:val="%4."/>
      <w:lvlJc w:val="left"/>
      <w:pPr>
        <w:ind w:left="2520" w:hanging="360"/>
      </w:pPr>
    </w:lvl>
    <w:lvl w:ilvl="4" w:tplc="C1F20816" w:tentative="1">
      <w:start w:val="1"/>
      <w:numFmt w:val="lowerLetter"/>
      <w:lvlText w:val="%5."/>
      <w:lvlJc w:val="left"/>
      <w:pPr>
        <w:ind w:left="3240" w:hanging="360"/>
      </w:pPr>
    </w:lvl>
    <w:lvl w:ilvl="5" w:tplc="B33A28AA" w:tentative="1">
      <w:start w:val="1"/>
      <w:numFmt w:val="lowerRoman"/>
      <w:lvlText w:val="%6."/>
      <w:lvlJc w:val="right"/>
      <w:pPr>
        <w:ind w:left="3960" w:hanging="180"/>
      </w:pPr>
    </w:lvl>
    <w:lvl w:ilvl="6" w:tplc="5E962A30" w:tentative="1">
      <w:start w:val="1"/>
      <w:numFmt w:val="decimal"/>
      <w:lvlText w:val="%7."/>
      <w:lvlJc w:val="left"/>
      <w:pPr>
        <w:ind w:left="4680" w:hanging="360"/>
      </w:pPr>
    </w:lvl>
    <w:lvl w:ilvl="7" w:tplc="F438AA74" w:tentative="1">
      <w:start w:val="1"/>
      <w:numFmt w:val="lowerLetter"/>
      <w:lvlText w:val="%8."/>
      <w:lvlJc w:val="left"/>
      <w:pPr>
        <w:ind w:left="5400" w:hanging="360"/>
      </w:pPr>
    </w:lvl>
    <w:lvl w:ilvl="8" w:tplc="B1FEE9F2" w:tentative="1">
      <w:start w:val="1"/>
      <w:numFmt w:val="lowerRoman"/>
      <w:lvlText w:val="%9."/>
      <w:lvlJc w:val="right"/>
      <w:pPr>
        <w:ind w:left="6120" w:hanging="180"/>
      </w:pPr>
    </w:lvl>
  </w:abstractNum>
  <w:abstractNum w:abstractNumId="15" w15:restartNumberingAfterBreak="0">
    <w:nsid w:val="6A5F7F36"/>
    <w:multiLevelType w:val="multilevel"/>
    <w:tmpl w:val="35FEB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DE40040"/>
    <w:multiLevelType w:val="hybridMultilevel"/>
    <w:tmpl w:val="DA2AF862"/>
    <w:lvl w:ilvl="0" w:tplc="A1FA7CB0">
      <w:start w:val="1"/>
      <w:numFmt w:val="decimal"/>
      <w:lvlText w:val="%1."/>
      <w:lvlJc w:val="left"/>
      <w:pPr>
        <w:ind w:left="643" w:hanging="360"/>
      </w:pPr>
      <w:rPr>
        <w:rFonts w:hint="default"/>
      </w:rPr>
    </w:lvl>
    <w:lvl w:ilvl="1" w:tplc="12BC302A" w:tentative="1">
      <w:start w:val="1"/>
      <w:numFmt w:val="lowerLetter"/>
      <w:lvlText w:val="%2."/>
      <w:lvlJc w:val="left"/>
      <w:pPr>
        <w:ind w:left="1363" w:hanging="360"/>
      </w:pPr>
    </w:lvl>
    <w:lvl w:ilvl="2" w:tplc="03148098" w:tentative="1">
      <w:start w:val="1"/>
      <w:numFmt w:val="lowerRoman"/>
      <w:lvlText w:val="%3."/>
      <w:lvlJc w:val="right"/>
      <w:pPr>
        <w:ind w:left="2083" w:hanging="180"/>
      </w:pPr>
    </w:lvl>
    <w:lvl w:ilvl="3" w:tplc="DDA245E0" w:tentative="1">
      <w:start w:val="1"/>
      <w:numFmt w:val="decimal"/>
      <w:lvlText w:val="%4."/>
      <w:lvlJc w:val="left"/>
      <w:pPr>
        <w:ind w:left="2803" w:hanging="360"/>
      </w:pPr>
    </w:lvl>
    <w:lvl w:ilvl="4" w:tplc="1882AA96" w:tentative="1">
      <w:start w:val="1"/>
      <w:numFmt w:val="lowerLetter"/>
      <w:lvlText w:val="%5."/>
      <w:lvlJc w:val="left"/>
      <w:pPr>
        <w:ind w:left="3523" w:hanging="360"/>
      </w:pPr>
    </w:lvl>
    <w:lvl w:ilvl="5" w:tplc="B6A6A506" w:tentative="1">
      <w:start w:val="1"/>
      <w:numFmt w:val="lowerRoman"/>
      <w:lvlText w:val="%6."/>
      <w:lvlJc w:val="right"/>
      <w:pPr>
        <w:ind w:left="4243" w:hanging="180"/>
      </w:pPr>
    </w:lvl>
    <w:lvl w:ilvl="6" w:tplc="41C6ABDE" w:tentative="1">
      <w:start w:val="1"/>
      <w:numFmt w:val="decimal"/>
      <w:lvlText w:val="%7."/>
      <w:lvlJc w:val="left"/>
      <w:pPr>
        <w:ind w:left="4963" w:hanging="360"/>
      </w:pPr>
    </w:lvl>
    <w:lvl w:ilvl="7" w:tplc="F154BBDA" w:tentative="1">
      <w:start w:val="1"/>
      <w:numFmt w:val="lowerLetter"/>
      <w:lvlText w:val="%8."/>
      <w:lvlJc w:val="left"/>
      <w:pPr>
        <w:ind w:left="5683" w:hanging="360"/>
      </w:pPr>
    </w:lvl>
    <w:lvl w:ilvl="8" w:tplc="2FD8DB38" w:tentative="1">
      <w:start w:val="1"/>
      <w:numFmt w:val="lowerRoman"/>
      <w:lvlText w:val="%9."/>
      <w:lvlJc w:val="right"/>
      <w:pPr>
        <w:ind w:left="6403" w:hanging="180"/>
      </w:pPr>
    </w:lvl>
  </w:abstractNum>
  <w:abstractNum w:abstractNumId="17" w15:restartNumberingAfterBreak="0">
    <w:nsid w:val="70181D75"/>
    <w:multiLevelType w:val="hybridMultilevel"/>
    <w:tmpl w:val="2A22BAC4"/>
    <w:lvl w:ilvl="0" w:tplc="855216DC">
      <w:start w:val="1"/>
      <w:numFmt w:val="bullet"/>
      <w:lvlText w:val=""/>
      <w:lvlJc w:val="left"/>
      <w:pPr>
        <w:ind w:left="720" w:hanging="360"/>
      </w:pPr>
      <w:rPr>
        <w:rFonts w:ascii="Symbol" w:hAnsi="Symbol" w:hint="default"/>
      </w:rPr>
    </w:lvl>
    <w:lvl w:ilvl="1" w:tplc="520E788E" w:tentative="1">
      <w:start w:val="1"/>
      <w:numFmt w:val="bullet"/>
      <w:lvlText w:val="o"/>
      <w:lvlJc w:val="left"/>
      <w:pPr>
        <w:ind w:left="1440" w:hanging="360"/>
      </w:pPr>
      <w:rPr>
        <w:rFonts w:ascii="Courier New" w:hAnsi="Courier New" w:cs="Courier New" w:hint="default"/>
      </w:rPr>
    </w:lvl>
    <w:lvl w:ilvl="2" w:tplc="84B6C7B4" w:tentative="1">
      <w:start w:val="1"/>
      <w:numFmt w:val="bullet"/>
      <w:lvlText w:val=""/>
      <w:lvlJc w:val="left"/>
      <w:pPr>
        <w:ind w:left="2160" w:hanging="360"/>
      </w:pPr>
      <w:rPr>
        <w:rFonts w:ascii="Wingdings" w:hAnsi="Wingdings" w:hint="default"/>
      </w:rPr>
    </w:lvl>
    <w:lvl w:ilvl="3" w:tplc="E5EAEB3C" w:tentative="1">
      <w:start w:val="1"/>
      <w:numFmt w:val="bullet"/>
      <w:lvlText w:val=""/>
      <w:lvlJc w:val="left"/>
      <w:pPr>
        <w:ind w:left="2880" w:hanging="360"/>
      </w:pPr>
      <w:rPr>
        <w:rFonts w:ascii="Symbol" w:hAnsi="Symbol" w:hint="default"/>
      </w:rPr>
    </w:lvl>
    <w:lvl w:ilvl="4" w:tplc="EFE81A66" w:tentative="1">
      <w:start w:val="1"/>
      <w:numFmt w:val="bullet"/>
      <w:lvlText w:val="o"/>
      <w:lvlJc w:val="left"/>
      <w:pPr>
        <w:ind w:left="3600" w:hanging="360"/>
      </w:pPr>
      <w:rPr>
        <w:rFonts w:ascii="Courier New" w:hAnsi="Courier New" w:cs="Courier New" w:hint="default"/>
      </w:rPr>
    </w:lvl>
    <w:lvl w:ilvl="5" w:tplc="FD262F62" w:tentative="1">
      <w:start w:val="1"/>
      <w:numFmt w:val="bullet"/>
      <w:lvlText w:val=""/>
      <w:lvlJc w:val="left"/>
      <w:pPr>
        <w:ind w:left="4320" w:hanging="360"/>
      </w:pPr>
      <w:rPr>
        <w:rFonts w:ascii="Wingdings" w:hAnsi="Wingdings" w:hint="default"/>
      </w:rPr>
    </w:lvl>
    <w:lvl w:ilvl="6" w:tplc="12629220" w:tentative="1">
      <w:start w:val="1"/>
      <w:numFmt w:val="bullet"/>
      <w:lvlText w:val=""/>
      <w:lvlJc w:val="left"/>
      <w:pPr>
        <w:ind w:left="5040" w:hanging="360"/>
      </w:pPr>
      <w:rPr>
        <w:rFonts w:ascii="Symbol" w:hAnsi="Symbol" w:hint="default"/>
      </w:rPr>
    </w:lvl>
    <w:lvl w:ilvl="7" w:tplc="7E2CDB44" w:tentative="1">
      <w:start w:val="1"/>
      <w:numFmt w:val="bullet"/>
      <w:lvlText w:val="o"/>
      <w:lvlJc w:val="left"/>
      <w:pPr>
        <w:ind w:left="5760" w:hanging="360"/>
      </w:pPr>
      <w:rPr>
        <w:rFonts w:ascii="Courier New" w:hAnsi="Courier New" w:cs="Courier New" w:hint="default"/>
      </w:rPr>
    </w:lvl>
    <w:lvl w:ilvl="8" w:tplc="74DC7F00" w:tentative="1">
      <w:start w:val="1"/>
      <w:numFmt w:val="bullet"/>
      <w:lvlText w:val=""/>
      <w:lvlJc w:val="left"/>
      <w:pPr>
        <w:ind w:left="6480" w:hanging="360"/>
      </w:pPr>
      <w:rPr>
        <w:rFonts w:ascii="Wingdings" w:hAnsi="Wingdings" w:hint="default"/>
      </w:rPr>
    </w:lvl>
  </w:abstractNum>
  <w:abstractNum w:abstractNumId="18" w15:restartNumberingAfterBreak="0">
    <w:nsid w:val="75DB2044"/>
    <w:multiLevelType w:val="hybridMultilevel"/>
    <w:tmpl w:val="49281208"/>
    <w:lvl w:ilvl="0" w:tplc="8340C858">
      <w:start w:val="1"/>
      <w:numFmt w:val="bullet"/>
      <w:lvlText w:val=""/>
      <w:lvlJc w:val="left"/>
      <w:pPr>
        <w:ind w:left="720" w:hanging="360"/>
      </w:pPr>
      <w:rPr>
        <w:rFonts w:ascii="Symbol" w:hAnsi="Symbol" w:hint="default"/>
      </w:rPr>
    </w:lvl>
    <w:lvl w:ilvl="1" w:tplc="6A72256A" w:tentative="1">
      <w:start w:val="1"/>
      <w:numFmt w:val="bullet"/>
      <w:lvlText w:val="o"/>
      <w:lvlJc w:val="left"/>
      <w:pPr>
        <w:ind w:left="1440" w:hanging="360"/>
      </w:pPr>
      <w:rPr>
        <w:rFonts w:ascii="Courier New" w:hAnsi="Courier New" w:cs="Courier New" w:hint="default"/>
      </w:rPr>
    </w:lvl>
    <w:lvl w:ilvl="2" w:tplc="9A3EE11E" w:tentative="1">
      <w:start w:val="1"/>
      <w:numFmt w:val="bullet"/>
      <w:lvlText w:val=""/>
      <w:lvlJc w:val="left"/>
      <w:pPr>
        <w:ind w:left="2160" w:hanging="360"/>
      </w:pPr>
      <w:rPr>
        <w:rFonts w:ascii="Wingdings" w:hAnsi="Wingdings" w:hint="default"/>
      </w:rPr>
    </w:lvl>
    <w:lvl w:ilvl="3" w:tplc="BD6C7140" w:tentative="1">
      <w:start w:val="1"/>
      <w:numFmt w:val="bullet"/>
      <w:lvlText w:val=""/>
      <w:lvlJc w:val="left"/>
      <w:pPr>
        <w:ind w:left="2880" w:hanging="360"/>
      </w:pPr>
      <w:rPr>
        <w:rFonts w:ascii="Symbol" w:hAnsi="Symbol" w:hint="default"/>
      </w:rPr>
    </w:lvl>
    <w:lvl w:ilvl="4" w:tplc="1DCC9F60" w:tentative="1">
      <w:start w:val="1"/>
      <w:numFmt w:val="bullet"/>
      <w:lvlText w:val="o"/>
      <w:lvlJc w:val="left"/>
      <w:pPr>
        <w:ind w:left="3600" w:hanging="360"/>
      </w:pPr>
      <w:rPr>
        <w:rFonts w:ascii="Courier New" w:hAnsi="Courier New" w:cs="Courier New" w:hint="default"/>
      </w:rPr>
    </w:lvl>
    <w:lvl w:ilvl="5" w:tplc="92961E6A" w:tentative="1">
      <w:start w:val="1"/>
      <w:numFmt w:val="bullet"/>
      <w:lvlText w:val=""/>
      <w:lvlJc w:val="left"/>
      <w:pPr>
        <w:ind w:left="4320" w:hanging="360"/>
      </w:pPr>
      <w:rPr>
        <w:rFonts w:ascii="Wingdings" w:hAnsi="Wingdings" w:hint="default"/>
      </w:rPr>
    </w:lvl>
    <w:lvl w:ilvl="6" w:tplc="3AD67D94" w:tentative="1">
      <w:start w:val="1"/>
      <w:numFmt w:val="bullet"/>
      <w:lvlText w:val=""/>
      <w:lvlJc w:val="left"/>
      <w:pPr>
        <w:ind w:left="5040" w:hanging="360"/>
      </w:pPr>
      <w:rPr>
        <w:rFonts w:ascii="Symbol" w:hAnsi="Symbol" w:hint="default"/>
      </w:rPr>
    </w:lvl>
    <w:lvl w:ilvl="7" w:tplc="1884C60C" w:tentative="1">
      <w:start w:val="1"/>
      <w:numFmt w:val="bullet"/>
      <w:lvlText w:val="o"/>
      <w:lvlJc w:val="left"/>
      <w:pPr>
        <w:ind w:left="5760" w:hanging="360"/>
      </w:pPr>
      <w:rPr>
        <w:rFonts w:ascii="Courier New" w:hAnsi="Courier New" w:cs="Courier New" w:hint="default"/>
      </w:rPr>
    </w:lvl>
    <w:lvl w:ilvl="8" w:tplc="4232CDDA" w:tentative="1">
      <w:start w:val="1"/>
      <w:numFmt w:val="bullet"/>
      <w:lvlText w:val=""/>
      <w:lvlJc w:val="left"/>
      <w:pPr>
        <w:ind w:left="6480" w:hanging="360"/>
      </w:pPr>
      <w:rPr>
        <w:rFonts w:ascii="Wingdings" w:hAnsi="Wingdings" w:hint="default"/>
      </w:rPr>
    </w:lvl>
  </w:abstractNum>
  <w:abstractNum w:abstractNumId="19" w15:restartNumberingAfterBreak="0">
    <w:nsid w:val="761266D5"/>
    <w:multiLevelType w:val="hybridMultilevel"/>
    <w:tmpl w:val="A6DA8C02"/>
    <w:lvl w:ilvl="0" w:tplc="D5CC8992">
      <w:start w:val="1"/>
      <w:numFmt w:val="decimal"/>
      <w:lvlText w:val="%1."/>
      <w:lvlJc w:val="left"/>
      <w:pPr>
        <w:ind w:left="720" w:hanging="360"/>
      </w:pPr>
      <w:rPr>
        <w:rFonts w:hint="default"/>
      </w:rPr>
    </w:lvl>
    <w:lvl w:ilvl="1" w:tplc="493011A8" w:tentative="1">
      <w:start w:val="1"/>
      <w:numFmt w:val="lowerLetter"/>
      <w:lvlText w:val="%2."/>
      <w:lvlJc w:val="left"/>
      <w:pPr>
        <w:ind w:left="1440" w:hanging="360"/>
      </w:pPr>
    </w:lvl>
    <w:lvl w:ilvl="2" w:tplc="BD062708" w:tentative="1">
      <w:start w:val="1"/>
      <w:numFmt w:val="lowerRoman"/>
      <w:lvlText w:val="%3."/>
      <w:lvlJc w:val="right"/>
      <w:pPr>
        <w:ind w:left="2160" w:hanging="180"/>
      </w:pPr>
    </w:lvl>
    <w:lvl w:ilvl="3" w:tplc="D4D0BC16" w:tentative="1">
      <w:start w:val="1"/>
      <w:numFmt w:val="decimal"/>
      <w:lvlText w:val="%4."/>
      <w:lvlJc w:val="left"/>
      <w:pPr>
        <w:ind w:left="2880" w:hanging="360"/>
      </w:pPr>
    </w:lvl>
    <w:lvl w:ilvl="4" w:tplc="30DE288E" w:tentative="1">
      <w:start w:val="1"/>
      <w:numFmt w:val="lowerLetter"/>
      <w:lvlText w:val="%5."/>
      <w:lvlJc w:val="left"/>
      <w:pPr>
        <w:ind w:left="3600" w:hanging="360"/>
      </w:pPr>
    </w:lvl>
    <w:lvl w:ilvl="5" w:tplc="4F9ECE2C" w:tentative="1">
      <w:start w:val="1"/>
      <w:numFmt w:val="lowerRoman"/>
      <w:lvlText w:val="%6."/>
      <w:lvlJc w:val="right"/>
      <w:pPr>
        <w:ind w:left="4320" w:hanging="180"/>
      </w:pPr>
    </w:lvl>
    <w:lvl w:ilvl="6" w:tplc="18722452" w:tentative="1">
      <w:start w:val="1"/>
      <w:numFmt w:val="decimal"/>
      <w:lvlText w:val="%7."/>
      <w:lvlJc w:val="left"/>
      <w:pPr>
        <w:ind w:left="5040" w:hanging="360"/>
      </w:pPr>
    </w:lvl>
    <w:lvl w:ilvl="7" w:tplc="D8FA833A" w:tentative="1">
      <w:start w:val="1"/>
      <w:numFmt w:val="lowerLetter"/>
      <w:lvlText w:val="%8."/>
      <w:lvlJc w:val="left"/>
      <w:pPr>
        <w:ind w:left="5760" w:hanging="360"/>
      </w:pPr>
    </w:lvl>
    <w:lvl w:ilvl="8" w:tplc="DF321C34" w:tentative="1">
      <w:start w:val="1"/>
      <w:numFmt w:val="lowerRoman"/>
      <w:lvlText w:val="%9."/>
      <w:lvlJc w:val="right"/>
      <w:pPr>
        <w:ind w:left="6480" w:hanging="180"/>
      </w:pPr>
    </w:lvl>
  </w:abstractNum>
  <w:abstractNum w:abstractNumId="20" w15:restartNumberingAfterBreak="0">
    <w:nsid w:val="794D493B"/>
    <w:multiLevelType w:val="hybridMultilevel"/>
    <w:tmpl w:val="EDDEFA58"/>
    <w:lvl w:ilvl="0" w:tplc="0B062B5E">
      <w:numFmt w:val="bullet"/>
      <w:lvlText w:val="-"/>
      <w:lvlJc w:val="left"/>
      <w:pPr>
        <w:ind w:left="720" w:hanging="360"/>
      </w:pPr>
      <w:rPr>
        <w:rFonts w:ascii="Arial" w:eastAsia="Times New Roman" w:hAnsi="Arial" w:cs="Arial" w:hint="default"/>
      </w:rPr>
    </w:lvl>
    <w:lvl w:ilvl="1" w:tplc="28FEF69C" w:tentative="1">
      <w:start w:val="1"/>
      <w:numFmt w:val="bullet"/>
      <w:lvlText w:val="o"/>
      <w:lvlJc w:val="left"/>
      <w:pPr>
        <w:ind w:left="1440" w:hanging="360"/>
      </w:pPr>
      <w:rPr>
        <w:rFonts w:ascii="Courier New" w:hAnsi="Courier New" w:cs="Courier New" w:hint="default"/>
      </w:rPr>
    </w:lvl>
    <w:lvl w:ilvl="2" w:tplc="61742EC8" w:tentative="1">
      <w:start w:val="1"/>
      <w:numFmt w:val="bullet"/>
      <w:lvlText w:val=""/>
      <w:lvlJc w:val="left"/>
      <w:pPr>
        <w:ind w:left="2160" w:hanging="360"/>
      </w:pPr>
      <w:rPr>
        <w:rFonts w:ascii="Wingdings" w:hAnsi="Wingdings" w:hint="default"/>
      </w:rPr>
    </w:lvl>
    <w:lvl w:ilvl="3" w:tplc="FA16A0DC" w:tentative="1">
      <w:start w:val="1"/>
      <w:numFmt w:val="bullet"/>
      <w:lvlText w:val=""/>
      <w:lvlJc w:val="left"/>
      <w:pPr>
        <w:ind w:left="2880" w:hanging="360"/>
      </w:pPr>
      <w:rPr>
        <w:rFonts w:ascii="Symbol" w:hAnsi="Symbol" w:hint="default"/>
      </w:rPr>
    </w:lvl>
    <w:lvl w:ilvl="4" w:tplc="9E1655F4" w:tentative="1">
      <w:start w:val="1"/>
      <w:numFmt w:val="bullet"/>
      <w:lvlText w:val="o"/>
      <w:lvlJc w:val="left"/>
      <w:pPr>
        <w:ind w:left="3600" w:hanging="360"/>
      </w:pPr>
      <w:rPr>
        <w:rFonts w:ascii="Courier New" w:hAnsi="Courier New" w:cs="Courier New" w:hint="default"/>
      </w:rPr>
    </w:lvl>
    <w:lvl w:ilvl="5" w:tplc="EC20310E" w:tentative="1">
      <w:start w:val="1"/>
      <w:numFmt w:val="bullet"/>
      <w:lvlText w:val=""/>
      <w:lvlJc w:val="left"/>
      <w:pPr>
        <w:ind w:left="4320" w:hanging="360"/>
      </w:pPr>
      <w:rPr>
        <w:rFonts w:ascii="Wingdings" w:hAnsi="Wingdings" w:hint="default"/>
      </w:rPr>
    </w:lvl>
    <w:lvl w:ilvl="6" w:tplc="5FCEEA5C" w:tentative="1">
      <w:start w:val="1"/>
      <w:numFmt w:val="bullet"/>
      <w:lvlText w:val=""/>
      <w:lvlJc w:val="left"/>
      <w:pPr>
        <w:ind w:left="5040" w:hanging="360"/>
      </w:pPr>
      <w:rPr>
        <w:rFonts w:ascii="Symbol" w:hAnsi="Symbol" w:hint="default"/>
      </w:rPr>
    </w:lvl>
    <w:lvl w:ilvl="7" w:tplc="62E43810" w:tentative="1">
      <w:start w:val="1"/>
      <w:numFmt w:val="bullet"/>
      <w:lvlText w:val="o"/>
      <w:lvlJc w:val="left"/>
      <w:pPr>
        <w:ind w:left="5760" w:hanging="360"/>
      </w:pPr>
      <w:rPr>
        <w:rFonts w:ascii="Courier New" w:hAnsi="Courier New" w:cs="Courier New" w:hint="default"/>
      </w:rPr>
    </w:lvl>
    <w:lvl w:ilvl="8" w:tplc="3998CF9E" w:tentative="1">
      <w:start w:val="1"/>
      <w:numFmt w:val="bullet"/>
      <w:lvlText w:val=""/>
      <w:lvlJc w:val="left"/>
      <w:pPr>
        <w:ind w:left="6480" w:hanging="360"/>
      </w:pPr>
      <w:rPr>
        <w:rFonts w:ascii="Wingdings" w:hAnsi="Wingdings" w:hint="default"/>
      </w:rPr>
    </w:lvl>
  </w:abstractNum>
  <w:num w:numId="1" w16cid:durableId="1826824811">
    <w:abstractNumId w:val="7"/>
  </w:num>
  <w:num w:numId="2" w16cid:durableId="133301772">
    <w:abstractNumId w:val="10"/>
  </w:num>
  <w:num w:numId="3" w16cid:durableId="403186880">
    <w:abstractNumId w:val="9"/>
  </w:num>
  <w:num w:numId="4" w16cid:durableId="1930309303">
    <w:abstractNumId w:val="18"/>
  </w:num>
  <w:num w:numId="5" w16cid:durableId="1946384089">
    <w:abstractNumId w:val="17"/>
  </w:num>
  <w:num w:numId="6" w16cid:durableId="18707539">
    <w:abstractNumId w:val="20"/>
  </w:num>
  <w:num w:numId="7" w16cid:durableId="409935301">
    <w:abstractNumId w:val="16"/>
  </w:num>
  <w:num w:numId="8" w16cid:durableId="454643894">
    <w:abstractNumId w:val="14"/>
  </w:num>
  <w:num w:numId="9" w16cid:durableId="1354071726">
    <w:abstractNumId w:val="1"/>
  </w:num>
  <w:num w:numId="10" w16cid:durableId="537203887">
    <w:abstractNumId w:val="3"/>
  </w:num>
  <w:num w:numId="11" w16cid:durableId="6404306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97229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38588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65856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24759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2331463">
    <w:abstractNumId w:val="4"/>
  </w:num>
  <w:num w:numId="17" w16cid:durableId="1952005920">
    <w:abstractNumId w:val="19"/>
  </w:num>
  <w:num w:numId="18" w16cid:durableId="20520206">
    <w:abstractNumId w:val="11"/>
  </w:num>
  <w:num w:numId="19" w16cid:durableId="1714578948">
    <w:abstractNumId w:val="13"/>
  </w:num>
  <w:num w:numId="20" w16cid:durableId="19460344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4051250">
    <w:abstractNumId w:val="6"/>
  </w:num>
  <w:num w:numId="22" w16cid:durableId="1297763062">
    <w:abstractNumId w:val="5"/>
  </w:num>
  <w:num w:numId="23" w16cid:durableId="1079139958">
    <w:abstractNumId w:val="2"/>
  </w:num>
  <w:num w:numId="24" w16cid:durableId="574700886">
    <w:abstractNumId w:val="0"/>
  </w:num>
  <w:num w:numId="25" w16cid:durableId="17884314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4280270">
    <w:abstractNumId w:val="12"/>
  </w:num>
  <w:num w:numId="27" w16cid:durableId="138336614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onio Taylor">
    <w15:presenceInfo w15:providerId="AD" w15:userId="S::Antonio.Taylor@ashfield.gov.uk::98988e22-1990-4c06-b395-d33c3350ff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xZeGbHBwBwG0kVLWQ4oLG8fWWuXvMhIrk328NiQtRiV+IvSarzv6ozThzobsGDlIx1ZfL5bsQW6iFccwEw1Uw==" w:salt="MyCptWiJGabMmMpyNM4E8A=="/>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ABC"/>
    <w:rsid w:val="000155F8"/>
    <w:rsid w:val="0002225F"/>
    <w:rsid w:val="00031C6B"/>
    <w:rsid w:val="00041A50"/>
    <w:rsid w:val="00041EE7"/>
    <w:rsid w:val="00053621"/>
    <w:rsid w:val="0006310F"/>
    <w:rsid w:val="0008353A"/>
    <w:rsid w:val="0009343C"/>
    <w:rsid w:val="000A0F7B"/>
    <w:rsid w:val="000A51E7"/>
    <w:rsid w:val="000A6011"/>
    <w:rsid w:val="000B20AD"/>
    <w:rsid w:val="000C7A2B"/>
    <w:rsid w:val="000D2C87"/>
    <w:rsid w:val="000E0F3B"/>
    <w:rsid w:val="000E2E46"/>
    <w:rsid w:val="000E75DB"/>
    <w:rsid w:val="0012180E"/>
    <w:rsid w:val="00130094"/>
    <w:rsid w:val="0014330E"/>
    <w:rsid w:val="00177392"/>
    <w:rsid w:val="001777AC"/>
    <w:rsid w:val="001A09DF"/>
    <w:rsid w:val="001A0B7F"/>
    <w:rsid w:val="001B418D"/>
    <w:rsid w:val="001C4D49"/>
    <w:rsid w:val="001D5357"/>
    <w:rsid w:val="001D6BD6"/>
    <w:rsid w:val="00206CAD"/>
    <w:rsid w:val="00207ABA"/>
    <w:rsid w:val="002142C9"/>
    <w:rsid w:val="00216929"/>
    <w:rsid w:val="00264F12"/>
    <w:rsid w:val="00266752"/>
    <w:rsid w:val="00292C84"/>
    <w:rsid w:val="00293E6B"/>
    <w:rsid w:val="00297DE6"/>
    <w:rsid w:val="002A35E2"/>
    <w:rsid w:val="002A41B2"/>
    <w:rsid w:val="002B0F62"/>
    <w:rsid w:val="002C02A5"/>
    <w:rsid w:val="002E43CD"/>
    <w:rsid w:val="00310716"/>
    <w:rsid w:val="00312792"/>
    <w:rsid w:val="00387EAC"/>
    <w:rsid w:val="00391B4B"/>
    <w:rsid w:val="00395544"/>
    <w:rsid w:val="003964D2"/>
    <w:rsid w:val="003B7FA0"/>
    <w:rsid w:val="003D0560"/>
    <w:rsid w:val="003F15D7"/>
    <w:rsid w:val="003F7FDE"/>
    <w:rsid w:val="004034DF"/>
    <w:rsid w:val="00406222"/>
    <w:rsid w:val="00443C25"/>
    <w:rsid w:val="00450E3B"/>
    <w:rsid w:val="00461722"/>
    <w:rsid w:val="0047517D"/>
    <w:rsid w:val="00486FC6"/>
    <w:rsid w:val="004908D8"/>
    <w:rsid w:val="004A2948"/>
    <w:rsid w:val="004A4576"/>
    <w:rsid w:val="004A6435"/>
    <w:rsid w:val="004C78B8"/>
    <w:rsid w:val="004C7EB0"/>
    <w:rsid w:val="004D09C8"/>
    <w:rsid w:val="004E3B80"/>
    <w:rsid w:val="004F5B4E"/>
    <w:rsid w:val="005050AF"/>
    <w:rsid w:val="0053130E"/>
    <w:rsid w:val="00536B0A"/>
    <w:rsid w:val="00544FA3"/>
    <w:rsid w:val="0055795C"/>
    <w:rsid w:val="00565096"/>
    <w:rsid w:val="00566046"/>
    <w:rsid w:val="005660A9"/>
    <w:rsid w:val="0057279B"/>
    <w:rsid w:val="0057300C"/>
    <w:rsid w:val="00577F56"/>
    <w:rsid w:val="00582836"/>
    <w:rsid w:val="00587052"/>
    <w:rsid w:val="00592E46"/>
    <w:rsid w:val="0059763F"/>
    <w:rsid w:val="005B7DBB"/>
    <w:rsid w:val="005D472E"/>
    <w:rsid w:val="005F1BDF"/>
    <w:rsid w:val="006044CA"/>
    <w:rsid w:val="00612FC2"/>
    <w:rsid w:val="006308FB"/>
    <w:rsid w:val="006402AF"/>
    <w:rsid w:val="00662C86"/>
    <w:rsid w:val="00663942"/>
    <w:rsid w:val="00666249"/>
    <w:rsid w:val="0068201B"/>
    <w:rsid w:val="00683EE2"/>
    <w:rsid w:val="006915FA"/>
    <w:rsid w:val="00697E86"/>
    <w:rsid w:val="006A4D6A"/>
    <w:rsid w:val="006A6A4D"/>
    <w:rsid w:val="006A7520"/>
    <w:rsid w:val="006C0A69"/>
    <w:rsid w:val="006C76E3"/>
    <w:rsid w:val="006D749D"/>
    <w:rsid w:val="006F7938"/>
    <w:rsid w:val="00707D2D"/>
    <w:rsid w:val="00724D12"/>
    <w:rsid w:val="00733080"/>
    <w:rsid w:val="007569C4"/>
    <w:rsid w:val="007D2F81"/>
    <w:rsid w:val="007D7317"/>
    <w:rsid w:val="007F186F"/>
    <w:rsid w:val="007F4E69"/>
    <w:rsid w:val="0080104D"/>
    <w:rsid w:val="00807515"/>
    <w:rsid w:val="00821613"/>
    <w:rsid w:val="00844E29"/>
    <w:rsid w:val="00867EB1"/>
    <w:rsid w:val="008823BC"/>
    <w:rsid w:val="008842C0"/>
    <w:rsid w:val="0088644D"/>
    <w:rsid w:val="00897ACF"/>
    <w:rsid w:val="008A31EC"/>
    <w:rsid w:val="008A7F8D"/>
    <w:rsid w:val="008B5BD6"/>
    <w:rsid w:val="008C6A0C"/>
    <w:rsid w:val="008F0E18"/>
    <w:rsid w:val="008F5733"/>
    <w:rsid w:val="00910DE1"/>
    <w:rsid w:val="0093317A"/>
    <w:rsid w:val="0093437C"/>
    <w:rsid w:val="00935621"/>
    <w:rsid w:val="00936A80"/>
    <w:rsid w:val="009379D5"/>
    <w:rsid w:val="0094175D"/>
    <w:rsid w:val="00957E1E"/>
    <w:rsid w:val="00984300"/>
    <w:rsid w:val="009C324F"/>
    <w:rsid w:val="009C710C"/>
    <w:rsid w:val="009D0B45"/>
    <w:rsid w:val="009E003F"/>
    <w:rsid w:val="009E3D62"/>
    <w:rsid w:val="009F5A7E"/>
    <w:rsid w:val="00A30A9C"/>
    <w:rsid w:val="00A353C3"/>
    <w:rsid w:val="00A41888"/>
    <w:rsid w:val="00A55476"/>
    <w:rsid w:val="00A554DA"/>
    <w:rsid w:val="00A64A45"/>
    <w:rsid w:val="00A71E6D"/>
    <w:rsid w:val="00A74CDA"/>
    <w:rsid w:val="00A851CE"/>
    <w:rsid w:val="00AC4F1A"/>
    <w:rsid w:val="00AD16AA"/>
    <w:rsid w:val="00AD4548"/>
    <w:rsid w:val="00AE1D24"/>
    <w:rsid w:val="00AF53F3"/>
    <w:rsid w:val="00B24D26"/>
    <w:rsid w:val="00B32817"/>
    <w:rsid w:val="00B352AA"/>
    <w:rsid w:val="00B45F99"/>
    <w:rsid w:val="00B50A59"/>
    <w:rsid w:val="00B50C22"/>
    <w:rsid w:val="00B83835"/>
    <w:rsid w:val="00B853FA"/>
    <w:rsid w:val="00B90FF0"/>
    <w:rsid w:val="00BA2F13"/>
    <w:rsid w:val="00BA43CE"/>
    <w:rsid w:val="00BA7B9E"/>
    <w:rsid w:val="00BC5977"/>
    <w:rsid w:val="00BC5ABC"/>
    <w:rsid w:val="00BD2486"/>
    <w:rsid w:val="00BD4765"/>
    <w:rsid w:val="00BF0DC4"/>
    <w:rsid w:val="00C00F68"/>
    <w:rsid w:val="00C27052"/>
    <w:rsid w:val="00C32303"/>
    <w:rsid w:val="00C356E6"/>
    <w:rsid w:val="00C47CBD"/>
    <w:rsid w:val="00C546DB"/>
    <w:rsid w:val="00C74D15"/>
    <w:rsid w:val="00C80FF0"/>
    <w:rsid w:val="00C92EFB"/>
    <w:rsid w:val="00C9470A"/>
    <w:rsid w:val="00CA1B9A"/>
    <w:rsid w:val="00CA38EA"/>
    <w:rsid w:val="00CD523F"/>
    <w:rsid w:val="00CE5941"/>
    <w:rsid w:val="00CE5F36"/>
    <w:rsid w:val="00CE64C5"/>
    <w:rsid w:val="00CF111F"/>
    <w:rsid w:val="00CF1622"/>
    <w:rsid w:val="00D034CB"/>
    <w:rsid w:val="00D07C5E"/>
    <w:rsid w:val="00D370CF"/>
    <w:rsid w:val="00D43B12"/>
    <w:rsid w:val="00D45C91"/>
    <w:rsid w:val="00D47253"/>
    <w:rsid w:val="00D515A1"/>
    <w:rsid w:val="00D52499"/>
    <w:rsid w:val="00D542B0"/>
    <w:rsid w:val="00D56882"/>
    <w:rsid w:val="00D72B67"/>
    <w:rsid w:val="00DB1D9E"/>
    <w:rsid w:val="00DC08B9"/>
    <w:rsid w:val="00DD0875"/>
    <w:rsid w:val="00DD4C56"/>
    <w:rsid w:val="00DE06A2"/>
    <w:rsid w:val="00DE72A7"/>
    <w:rsid w:val="00E029C2"/>
    <w:rsid w:val="00E07CA0"/>
    <w:rsid w:val="00E15F0F"/>
    <w:rsid w:val="00E334D5"/>
    <w:rsid w:val="00E519A2"/>
    <w:rsid w:val="00E54693"/>
    <w:rsid w:val="00E568DE"/>
    <w:rsid w:val="00E854D1"/>
    <w:rsid w:val="00E87079"/>
    <w:rsid w:val="00EB10A7"/>
    <w:rsid w:val="00EB5161"/>
    <w:rsid w:val="00EC2E7F"/>
    <w:rsid w:val="00EF6870"/>
    <w:rsid w:val="00F021D6"/>
    <w:rsid w:val="00F1306C"/>
    <w:rsid w:val="00F20152"/>
    <w:rsid w:val="00F220CB"/>
    <w:rsid w:val="00F22A43"/>
    <w:rsid w:val="00F23013"/>
    <w:rsid w:val="00F40620"/>
    <w:rsid w:val="00F41AE9"/>
    <w:rsid w:val="00F4664C"/>
    <w:rsid w:val="00F46EF5"/>
    <w:rsid w:val="00F5514E"/>
    <w:rsid w:val="00F56F07"/>
    <w:rsid w:val="00F73A4D"/>
    <w:rsid w:val="00F7642C"/>
    <w:rsid w:val="00F84161"/>
    <w:rsid w:val="00FA00E1"/>
    <w:rsid w:val="00FA42E6"/>
    <w:rsid w:val="00FA5263"/>
    <w:rsid w:val="00FB0C3F"/>
    <w:rsid w:val="00FB4815"/>
    <w:rsid w:val="00FD7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4FC35"/>
  <w15:docId w15:val="{9307482C-613B-4DDF-B834-50AD4004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554"/>
    <w:rPr>
      <w:rFonts w:ascii="Arial" w:hAnsi="Arial" w:cs="Arial"/>
      <w:sz w:val="24"/>
      <w:szCs w:val="24"/>
      <w:lang w:eastAsia="en-US"/>
    </w:rPr>
  </w:style>
  <w:style w:type="paragraph" w:styleId="Heading1">
    <w:name w:val="heading 1"/>
    <w:basedOn w:val="Normal"/>
    <w:next w:val="Normal"/>
    <w:link w:val="Heading1Char"/>
    <w:qFormat/>
    <w:rsid w:val="001C3A41"/>
    <w:pPr>
      <w:keepNext/>
      <w:numPr>
        <w:numId w:val="1"/>
      </w:numPr>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1C3A41"/>
    <w:pPr>
      <w:keepNext/>
      <w:numPr>
        <w:ilvl w:val="1"/>
        <w:numId w:val="1"/>
      </w:numPr>
      <w:spacing w:before="240" w:after="60"/>
      <w:ind w:left="576"/>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1C3A41"/>
    <w:pPr>
      <w:keepNext/>
      <w:numPr>
        <w:ilvl w:val="2"/>
        <w:numId w:val="1"/>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1C3A41"/>
    <w:pPr>
      <w:keepNext/>
      <w:numPr>
        <w:ilvl w:val="3"/>
        <w:numId w:val="1"/>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1C3A41"/>
    <w:pPr>
      <w:numPr>
        <w:ilvl w:val="4"/>
        <w:numId w:val="1"/>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semiHidden/>
    <w:unhideWhenUsed/>
    <w:qFormat/>
    <w:rsid w:val="001C3A41"/>
    <w:pPr>
      <w:numPr>
        <w:ilvl w:val="5"/>
        <w:numId w:val="1"/>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uiPriority w:val="9"/>
    <w:semiHidden/>
    <w:unhideWhenUsed/>
    <w:qFormat/>
    <w:rsid w:val="001C3A41"/>
    <w:pPr>
      <w:numPr>
        <w:ilvl w:val="6"/>
        <w:numId w:val="1"/>
      </w:numPr>
      <w:spacing w:before="240" w:after="6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1C3A41"/>
    <w:pPr>
      <w:numPr>
        <w:ilvl w:val="7"/>
        <w:numId w:val="1"/>
      </w:numPr>
      <w:spacing w:before="240" w:after="6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1C3A41"/>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554"/>
    <w:rPr>
      <w:color w:val="0000FF"/>
      <w:u w:val="single"/>
    </w:rPr>
  </w:style>
  <w:style w:type="table" w:styleId="TableGrid">
    <w:name w:val="Table Grid"/>
    <w:basedOn w:val="TableNormal"/>
    <w:uiPriority w:val="59"/>
    <w:rsid w:val="00D5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554"/>
    <w:pPr>
      <w:overflowPunct w:val="0"/>
      <w:autoSpaceDE w:val="0"/>
      <w:autoSpaceDN w:val="0"/>
      <w:adjustRightInd w:val="0"/>
      <w:ind w:left="720"/>
      <w:contextualSpacing/>
      <w:textAlignment w:val="baseline"/>
    </w:pPr>
    <w:rPr>
      <w:rFonts w:cs="Times New Roman"/>
      <w:szCs w:val="20"/>
    </w:rPr>
  </w:style>
  <w:style w:type="character" w:styleId="LineNumber">
    <w:name w:val="line number"/>
    <w:basedOn w:val="DefaultParagraphFont"/>
    <w:rsid w:val="00060BD2"/>
  </w:style>
  <w:style w:type="character" w:customStyle="1" w:styleId="Heading1Char">
    <w:name w:val="Heading 1 Char"/>
    <w:basedOn w:val="DefaultParagraphFont"/>
    <w:link w:val="Heading1"/>
    <w:rsid w:val="001C3A41"/>
    <w:rPr>
      <w:rFonts w:ascii="Cambria" w:hAnsi="Cambria"/>
      <w:b/>
      <w:bCs/>
      <w:kern w:val="32"/>
      <w:sz w:val="32"/>
      <w:szCs w:val="32"/>
      <w:lang w:eastAsia="en-US"/>
    </w:rPr>
  </w:style>
  <w:style w:type="character" w:customStyle="1" w:styleId="Heading2Char">
    <w:name w:val="Heading 2 Char"/>
    <w:basedOn w:val="DefaultParagraphFont"/>
    <w:link w:val="Heading2"/>
    <w:uiPriority w:val="9"/>
    <w:rsid w:val="001C3A41"/>
    <w:rPr>
      <w:rFonts w:ascii="Cambria" w:hAnsi="Cambria"/>
      <w:b/>
      <w:bCs/>
      <w:i/>
      <w:iCs/>
      <w:sz w:val="28"/>
      <w:szCs w:val="28"/>
      <w:lang w:eastAsia="en-US"/>
    </w:rPr>
  </w:style>
  <w:style w:type="character" w:customStyle="1" w:styleId="Heading3Char">
    <w:name w:val="Heading 3 Char"/>
    <w:basedOn w:val="DefaultParagraphFont"/>
    <w:link w:val="Heading3"/>
    <w:uiPriority w:val="9"/>
    <w:rsid w:val="001C3A41"/>
    <w:rPr>
      <w:rFonts w:ascii="Cambria" w:hAnsi="Cambria"/>
      <w:b/>
      <w:bCs/>
      <w:sz w:val="26"/>
      <w:szCs w:val="26"/>
      <w:lang w:eastAsia="en-US"/>
    </w:rPr>
  </w:style>
  <w:style w:type="character" w:customStyle="1" w:styleId="Heading4Char">
    <w:name w:val="Heading 4 Char"/>
    <w:basedOn w:val="DefaultParagraphFont"/>
    <w:link w:val="Heading4"/>
    <w:uiPriority w:val="9"/>
    <w:semiHidden/>
    <w:rsid w:val="001C3A41"/>
    <w:rPr>
      <w:rFonts w:ascii="Calibri" w:hAnsi="Calibri"/>
      <w:b/>
      <w:bCs/>
      <w:sz w:val="28"/>
      <w:szCs w:val="28"/>
      <w:lang w:eastAsia="en-US"/>
    </w:rPr>
  </w:style>
  <w:style w:type="character" w:customStyle="1" w:styleId="Heading5Char">
    <w:name w:val="Heading 5 Char"/>
    <w:basedOn w:val="DefaultParagraphFont"/>
    <w:link w:val="Heading5"/>
    <w:uiPriority w:val="9"/>
    <w:semiHidden/>
    <w:rsid w:val="001C3A41"/>
    <w:rPr>
      <w:rFonts w:ascii="Calibri" w:hAnsi="Calibri"/>
      <w:b/>
      <w:bCs/>
      <w:i/>
      <w:iCs/>
      <w:sz w:val="26"/>
      <w:szCs w:val="26"/>
      <w:lang w:eastAsia="en-US"/>
    </w:rPr>
  </w:style>
  <w:style w:type="character" w:customStyle="1" w:styleId="Heading6Char">
    <w:name w:val="Heading 6 Char"/>
    <w:basedOn w:val="DefaultParagraphFont"/>
    <w:link w:val="Heading6"/>
    <w:uiPriority w:val="9"/>
    <w:semiHidden/>
    <w:rsid w:val="001C3A41"/>
    <w:rPr>
      <w:rFonts w:ascii="Calibri" w:hAnsi="Calibri"/>
      <w:b/>
      <w:bCs/>
      <w:sz w:val="22"/>
      <w:szCs w:val="22"/>
      <w:lang w:eastAsia="en-US"/>
    </w:rPr>
  </w:style>
  <w:style w:type="character" w:customStyle="1" w:styleId="Heading7Char">
    <w:name w:val="Heading 7 Char"/>
    <w:basedOn w:val="DefaultParagraphFont"/>
    <w:link w:val="Heading7"/>
    <w:uiPriority w:val="9"/>
    <w:semiHidden/>
    <w:rsid w:val="001C3A41"/>
    <w:rPr>
      <w:rFonts w:ascii="Calibri" w:hAnsi="Calibri"/>
      <w:sz w:val="24"/>
      <w:szCs w:val="24"/>
      <w:lang w:eastAsia="en-US"/>
    </w:rPr>
  </w:style>
  <w:style w:type="character" w:customStyle="1" w:styleId="Heading8Char">
    <w:name w:val="Heading 8 Char"/>
    <w:basedOn w:val="DefaultParagraphFont"/>
    <w:link w:val="Heading8"/>
    <w:uiPriority w:val="9"/>
    <w:semiHidden/>
    <w:rsid w:val="001C3A41"/>
    <w:rPr>
      <w:rFonts w:ascii="Calibri" w:hAnsi="Calibri"/>
      <w:i/>
      <w:iCs/>
      <w:sz w:val="24"/>
      <w:szCs w:val="24"/>
      <w:lang w:eastAsia="en-US"/>
    </w:rPr>
  </w:style>
  <w:style w:type="character" w:customStyle="1" w:styleId="Heading9Char">
    <w:name w:val="Heading 9 Char"/>
    <w:basedOn w:val="DefaultParagraphFont"/>
    <w:link w:val="Heading9"/>
    <w:uiPriority w:val="9"/>
    <w:semiHidden/>
    <w:rsid w:val="001C3A41"/>
    <w:rPr>
      <w:rFonts w:ascii="Cambria" w:hAnsi="Cambria"/>
      <w:sz w:val="22"/>
      <w:szCs w:val="22"/>
      <w:lang w:eastAsia="en-US"/>
    </w:rPr>
  </w:style>
  <w:style w:type="character" w:styleId="CommentReference">
    <w:name w:val="annotation reference"/>
    <w:basedOn w:val="DefaultParagraphFont"/>
    <w:uiPriority w:val="99"/>
    <w:unhideWhenUsed/>
    <w:rsid w:val="004B6000"/>
    <w:rPr>
      <w:sz w:val="16"/>
      <w:szCs w:val="16"/>
    </w:rPr>
  </w:style>
  <w:style w:type="paragraph" w:styleId="CommentText">
    <w:name w:val="annotation text"/>
    <w:basedOn w:val="Normal"/>
    <w:link w:val="CommentTextChar"/>
    <w:uiPriority w:val="99"/>
    <w:unhideWhenUsed/>
    <w:rsid w:val="004B6000"/>
    <w:rPr>
      <w:sz w:val="20"/>
      <w:szCs w:val="20"/>
    </w:rPr>
  </w:style>
  <w:style w:type="character" w:customStyle="1" w:styleId="CommentTextChar">
    <w:name w:val="Comment Text Char"/>
    <w:basedOn w:val="DefaultParagraphFont"/>
    <w:link w:val="CommentText"/>
    <w:uiPriority w:val="99"/>
    <w:rsid w:val="004B6000"/>
    <w:rPr>
      <w:rFonts w:ascii="Arial" w:hAnsi="Arial" w:cs="Arial"/>
      <w:lang w:eastAsia="en-US"/>
    </w:rPr>
  </w:style>
  <w:style w:type="paragraph" w:styleId="BalloonText">
    <w:name w:val="Balloon Text"/>
    <w:basedOn w:val="Normal"/>
    <w:link w:val="BalloonTextChar"/>
    <w:rsid w:val="004B6000"/>
    <w:rPr>
      <w:rFonts w:ascii="Tahoma" w:hAnsi="Tahoma" w:cs="Tahoma"/>
      <w:sz w:val="16"/>
      <w:szCs w:val="16"/>
    </w:rPr>
  </w:style>
  <w:style w:type="character" w:customStyle="1" w:styleId="BalloonTextChar">
    <w:name w:val="Balloon Text Char"/>
    <w:basedOn w:val="DefaultParagraphFont"/>
    <w:link w:val="BalloonText"/>
    <w:rsid w:val="004B6000"/>
    <w:rPr>
      <w:rFonts w:ascii="Tahoma" w:hAnsi="Tahoma" w:cs="Tahoma"/>
      <w:sz w:val="16"/>
      <w:szCs w:val="16"/>
      <w:lang w:eastAsia="en-US"/>
    </w:rPr>
  </w:style>
  <w:style w:type="paragraph" w:styleId="Header">
    <w:name w:val="header"/>
    <w:basedOn w:val="Normal"/>
    <w:link w:val="HeaderChar"/>
    <w:rsid w:val="00E36FA0"/>
    <w:pPr>
      <w:tabs>
        <w:tab w:val="center" w:pos="4513"/>
        <w:tab w:val="right" w:pos="9026"/>
      </w:tabs>
    </w:pPr>
  </w:style>
  <w:style w:type="character" w:customStyle="1" w:styleId="HeaderChar">
    <w:name w:val="Header Char"/>
    <w:basedOn w:val="DefaultParagraphFont"/>
    <w:link w:val="Header"/>
    <w:rsid w:val="00E36FA0"/>
    <w:rPr>
      <w:rFonts w:ascii="Arial" w:hAnsi="Arial" w:cs="Arial"/>
      <w:sz w:val="24"/>
      <w:szCs w:val="24"/>
      <w:lang w:eastAsia="en-US"/>
    </w:rPr>
  </w:style>
  <w:style w:type="paragraph" w:styleId="Footer">
    <w:name w:val="footer"/>
    <w:basedOn w:val="Normal"/>
    <w:link w:val="FooterChar"/>
    <w:rsid w:val="00E36FA0"/>
    <w:pPr>
      <w:tabs>
        <w:tab w:val="center" w:pos="4513"/>
        <w:tab w:val="right" w:pos="9026"/>
      </w:tabs>
    </w:pPr>
  </w:style>
  <w:style w:type="character" w:customStyle="1" w:styleId="FooterChar">
    <w:name w:val="Footer Char"/>
    <w:basedOn w:val="DefaultParagraphFont"/>
    <w:link w:val="Footer"/>
    <w:rsid w:val="00E36FA0"/>
    <w:rPr>
      <w:rFonts w:ascii="Arial" w:hAnsi="Arial" w:cs="Arial"/>
      <w:sz w:val="24"/>
      <w:szCs w:val="24"/>
      <w:lang w:eastAsia="en-US"/>
    </w:rPr>
  </w:style>
  <w:style w:type="character" w:styleId="Strong">
    <w:name w:val="Strong"/>
    <w:basedOn w:val="DefaultParagraphFont"/>
    <w:uiPriority w:val="22"/>
    <w:qFormat/>
    <w:rsid w:val="005D48DE"/>
    <w:rPr>
      <w:b/>
      <w:bCs/>
    </w:rPr>
  </w:style>
  <w:style w:type="paragraph" w:styleId="FootnoteText">
    <w:name w:val="footnote text"/>
    <w:basedOn w:val="Normal"/>
    <w:link w:val="FootnoteTextChar"/>
    <w:uiPriority w:val="99"/>
    <w:unhideWhenUsed/>
    <w:rsid w:val="007D62DE"/>
    <w:rPr>
      <w:sz w:val="20"/>
      <w:szCs w:val="20"/>
    </w:rPr>
  </w:style>
  <w:style w:type="character" w:customStyle="1" w:styleId="FootnoteTextChar">
    <w:name w:val="Footnote Text Char"/>
    <w:basedOn w:val="DefaultParagraphFont"/>
    <w:link w:val="FootnoteText"/>
    <w:uiPriority w:val="99"/>
    <w:rsid w:val="007D62DE"/>
    <w:rPr>
      <w:rFonts w:ascii="Arial" w:hAnsi="Arial" w:cs="Arial"/>
      <w:lang w:eastAsia="en-US"/>
    </w:rPr>
  </w:style>
  <w:style w:type="character" w:styleId="FootnoteReference">
    <w:name w:val="footnote reference"/>
    <w:basedOn w:val="DefaultParagraphFont"/>
    <w:uiPriority w:val="99"/>
    <w:unhideWhenUsed/>
    <w:rsid w:val="007D62DE"/>
    <w:rPr>
      <w:vertAlign w:val="superscript"/>
    </w:rPr>
  </w:style>
  <w:style w:type="paragraph" w:styleId="CommentSubject">
    <w:name w:val="annotation subject"/>
    <w:basedOn w:val="CommentText"/>
    <w:next w:val="CommentText"/>
    <w:link w:val="CommentSubjectChar"/>
    <w:rsid w:val="00672554"/>
    <w:rPr>
      <w:b/>
      <w:bCs/>
    </w:rPr>
  </w:style>
  <w:style w:type="character" w:customStyle="1" w:styleId="CommentSubjectChar">
    <w:name w:val="Comment Subject Char"/>
    <w:basedOn w:val="CommentTextChar"/>
    <w:link w:val="CommentSubject"/>
    <w:rsid w:val="00672554"/>
    <w:rPr>
      <w:rFonts w:ascii="Arial" w:hAnsi="Arial" w:cs="Arial"/>
      <w:b/>
      <w:bCs/>
      <w:lang w:eastAsia="en-US"/>
    </w:rPr>
  </w:style>
  <w:style w:type="paragraph" w:styleId="NormalWeb">
    <w:name w:val="Normal (Web)"/>
    <w:basedOn w:val="Normal"/>
    <w:uiPriority w:val="99"/>
    <w:unhideWhenUsed/>
    <w:rsid w:val="00734877"/>
    <w:pPr>
      <w:spacing w:after="135"/>
    </w:pPr>
    <w:rPr>
      <w:lang w:eastAsia="en-GB"/>
    </w:rPr>
  </w:style>
  <w:style w:type="paragraph" w:styleId="Subtitle">
    <w:name w:val="Subtitle"/>
    <w:basedOn w:val="Normal"/>
    <w:link w:val="SubtitleChar"/>
    <w:qFormat/>
    <w:rsid w:val="00B8644F"/>
    <w:pPr>
      <w:jc w:val="center"/>
    </w:pPr>
    <w:rPr>
      <w:rFonts w:cs="Times New Roman"/>
      <w:b/>
      <w:sz w:val="22"/>
      <w:szCs w:val="20"/>
      <w:u w:val="single"/>
    </w:rPr>
  </w:style>
  <w:style w:type="character" w:customStyle="1" w:styleId="SubtitleChar">
    <w:name w:val="Subtitle Char"/>
    <w:basedOn w:val="DefaultParagraphFont"/>
    <w:link w:val="Subtitle"/>
    <w:rsid w:val="00B8644F"/>
    <w:rPr>
      <w:rFonts w:ascii="Arial" w:hAnsi="Arial"/>
      <w:b/>
      <w:sz w:val="22"/>
      <w:u w:val="single"/>
    </w:rPr>
  </w:style>
  <w:style w:type="paragraph" w:customStyle="1" w:styleId="Default">
    <w:name w:val="Default"/>
    <w:rsid w:val="000171F1"/>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7D09FD"/>
    <w:rPr>
      <w:rFonts w:ascii="Arial" w:hAnsi="Arial" w:cs="Arial"/>
      <w:sz w:val="24"/>
      <w:szCs w:val="24"/>
      <w:lang w:eastAsia="en-US"/>
    </w:rPr>
  </w:style>
  <w:style w:type="paragraph" w:customStyle="1" w:styleId="xmsolistparagraph">
    <w:name w:val="x_msolistparagraph"/>
    <w:basedOn w:val="Normal"/>
    <w:rsid w:val="00BF0DC4"/>
    <w:pPr>
      <w:ind w:left="720"/>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CF1622"/>
    <w:rPr>
      <w:color w:val="605E5C"/>
      <w:shd w:val="clear" w:color="auto" w:fill="E1DFDD"/>
    </w:rPr>
  </w:style>
  <w:style w:type="paragraph" w:styleId="NoSpacing">
    <w:name w:val="No Spacing"/>
    <w:basedOn w:val="Normal"/>
    <w:uiPriority w:val="1"/>
    <w:qFormat/>
    <w:rsid w:val="00683EE2"/>
    <w:rPr>
      <w:rFonts w:eastAsiaTheme="minorHAnsi"/>
      <w:b/>
      <w:bCs/>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58407">
      <w:bodyDiv w:val="1"/>
      <w:marLeft w:val="0"/>
      <w:marRight w:val="0"/>
      <w:marTop w:val="0"/>
      <w:marBottom w:val="0"/>
      <w:divBdr>
        <w:top w:val="none" w:sz="0" w:space="0" w:color="auto"/>
        <w:left w:val="none" w:sz="0" w:space="0" w:color="auto"/>
        <w:bottom w:val="none" w:sz="0" w:space="0" w:color="auto"/>
        <w:right w:val="none" w:sz="0" w:space="0" w:color="auto"/>
      </w:divBdr>
    </w:div>
    <w:div w:id="106287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ert.Docherty@ashfield.gov.uk" TargetMode="External"/><Relationship Id="rId5" Type="http://schemas.openxmlformats.org/officeDocument/2006/relationships/numbering" Target="numbering.xml"/><Relationship Id="rId10" Type="http://schemas.openxmlformats.org/officeDocument/2006/relationships/hyperlink" Target="mailto:Antonio.Taylor@ashfield.gov.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8" ma:contentTypeDescription="Create a new document." ma:contentTypeScope="" ma:versionID="c7a3d08e2f22a842198c2e127ecea7da">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d998a47e63f3200fad9fd34ff8f11dc3"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documentManagement>
</p:properties>
</file>

<file path=customXml/itemProps1.xml><?xml version="1.0" encoding="utf-8"?>
<ds:datastoreItem xmlns:ds="http://schemas.openxmlformats.org/officeDocument/2006/customXml" ds:itemID="{87F17476-217A-4D66-9C2F-A36FB1E1520F}">
  <ds:schemaRefs>
    <ds:schemaRef ds:uri="http://schemas.openxmlformats.org/officeDocument/2006/bibliography"/>
  </ds:schemaRefs>
</ds:datastoreItem>
</file>

<file path=customXml/itemProps2.xml><?xml version="1.0" encoding="utf-8"?>
<ds:datastoreItem xmlns:ds="http://schemas.openxmlformats.org/officeDocument/2006/customXml" ds:itemID="{51C7EFF9-7E20-442C-9504-F8FD17591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F6542F-F3E8-487A-862D-1795E7BB2869}">
  <ds:schemaRefs>
    <ds:schemaRef ds:uri="http://schemas.microsoft.com/sharepoint/v3/contenttype/forms"/>
  </ds:schemaRefs>
</ds:datastoreItem>
</file>

<file path=customXml/itemProps4.xml><?xml version="1.0" encoding="utf-8"?>
<ds:datastoreItem xmlns:ds="http://schemas.openxmlformats.org/officeDocument/2006/customXml" ds:itemID="{6A4DACA2-EAF6-4CDD-99FE-C67C9BA2A3C5}">
  <ds:schemaRefs>
    <ds:schemaRef ds:uri="http://purl.org/dc/dcmitype/"/>
    <ds:schemaRef ds:uri="http://schemas.microsoft.com/office/2006/metadata/properties"/>
    <ds:schemaRef ds:uri="http://purl.org/dc/elements/1.1/"/>
    <ds:schemaRef ds:uri="http://schemas.microsoft.com/sharepoint/v3"/>
    <ds:schemaRef ds:uri="065c7180-8096-46be-8663-611465dee428"/>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e402b34e-0bec-4698-9443-e54c1d6c1a4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1111</Words>
  <Characters>6772</Characters>
  <Application>Microsoft Office Word</Application>
  <DocSecurity>12</DocSecurity>
  <Lines>56</Lines>
  <Paragraphs>15</Paragraphs>
  <ScaleCrop>false</ScaleCrop>
  <HeadingPairs>
    <vt:vector size="2" baseType="variant">
      <vt:variant>
        <vt:lpstr>Title</vt:lpstr>
      </vt:variant>
      <vt:variant>
        <vt:i4>1</vt:i4>
      </vt:variant>
    </vt:vector>
  </HeadingPairs>
  <TitlesOfParts>
    <vt:vector size="1" baseType="lpstr">
      <vt:lpstr>AGENDA ITEM:</vt:lpstr>
    </vt:vector>
  </TitlesOfParts>
  <Company>ADC</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Anti-Social Behaviour Cabinet Report</dc:title>
  <dc:creator>Antonio.Taylor</dc:creator>
  <cp:lastModifiedBy>Sharon.Simcox</cp:lastModifiedBy>
  <cp:revision>2</cp:revision>
  <cp:lastPrinted>2018-05-31T15:04:00Z</cp:lastPrinted>
  <dcterms:created xsi:type="dcterms:W3CDTF">2023-02-22T11:38:00Z</dcterms:created>
  <dcterms:modified xsi:type="dcterms:W3CDTF">2023-02-22T11:38:00Z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ies>
</file>